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34" w:rsidRPr="00D16734" w:rsidRDefault="00D16734" w:rsidP="00D16734">
      <w:pPr>
        <w:shd w:val="clear" w:color="auto" w:fill="FFFFFF"/>
        <w:suppressAutoHyphens/>
        <w:spacing w:after="0" w:line="241" w:lineRule="exact"/>
        <w:ind w:right="40"/>
        <w:jc w:val="right"/>
        <w:rPr>
          <w:rFonts w:ascii="Times New Roman" w:eastAsia="Times New Roman" w:hAnsi="Times New Roman" w:cs="Times New Roman"/>
          <w:bCs/>
          <w:spacing w:val="-1"/>
          <w:sz w:val="20"/>
          <w:szCs w:val="20"/>
          <w:lang w:eastAsia="ar-SA"/>
        </w:rPr>
      </w:pPr>
      <w:bookmarkStart w:id="0" w:name="_GoBack"/>
      <w:bookmarkEnd w:id="0"/>
    </w:p>
    <w:p w:rsidR="00D16734" w:rsidRPr="00D16734" w:rsidRDefault="00D16734" w:rsidP="00D16734">
      <w:pPr>
        <w:suppressAutoHyphens/>
        <w:spacing w:after="0" w:line="240" w:lineRule="auto"/>
        <w:jc w:val="center"/>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3263"/>
        <w:gridCol w:w="2908"/>
        <w:gridCol w:w="3400"/>
      </w:tblGrid>
      <w:tr w:rsidR="00D16734" w:rsidRPr="00D16734" w:rsidTr="00D05158">
        <w:tc>
          <w:tcPr>
            <w:tcW w:w="3622" w:type="dxa"/>
          </w:tcPr>
          <w:p w:rsidR="00D16734" w:rsidRPr="00D16734" w:rsidRDefault="00D16734" w:rsidP="00D16734">
            <w:pPr>
              <w:suppressAutoHyphens/>
              <w:spacing w:after="0" w:line="240" w:lineRule="auto"/>
              <w:jc w:val="center"/>
              <w:rPr>
                <w:rFonts w:ascii="Times New Roman" w:eastAsia="Times New Roman" w:hAnsi="Times New Roman" w:cs="Times New Roman"/>
                <w:sz w:val="24"/>
                <w:szCs w:val="24"/>
                <w:lang w:eastAsia="ar-SA"/>
              </w:rPr>
            </w:pPr>
            <w:r w:rsidRPr="00D16734">
              <w:rPr>
                <w:rFonts w:ascii="Times New Roman" w:eastAsia="Times New Roman" w:hAnsi="Times New Roman" w:cs="Times New Roman"/>
                <w:sz w:val="24"/>
                <w:szCs w:val="24"/>
                <w:lang w:eastAsia="ar-SA"/>
              </w:rPr>
              <w:t>ПРИНЯТО</w:t>
            </w:r>
          </w:p>
          <w:p w:rsidR="00D16734" w:rsidRPr="00D16734" w:rsidRDefault="00D16734" w:rsidP="00D16734">
            <w:pPr>
              <w:suppressAutoHyphens/>
              <w:spacing w:after="0" w:line="240" w:lineRule="auto"/>
              <w:rPr>
                <w:rFonts w:ascii="Times New Roman" w:eastAsia="Times New Roman" w:hAnsi="Times New Roman" w:cs="Times New Roman"/>
                <w:sz w:val="24"/>
                <w:szCs w:val="24"/>
                <w:lang w:eastAsia="ar-SA"/>
              </w:rPr>
            </w:pPr>
            <w:r w:rsidRPr="00D16734">
              <w:rPr>
                <w:rFonts w:ascii="Times New Roman" w:eastAsia="Times New Roman" w:hAnsi="Times New Roman" w:cs="Times New Roman"/>
                <w:sz w:val="24"/>
                <w:szCs w:val="24"/>
                <w:lang w:eastAsia="ar-SA"/>
              </w:rPr>
              <w:t>на заседании педагогического совета</w:t>
            </w:r>
          </w:p>
          <w:p w:rsidR="00D16734" w:rsidRPr="00D16734" w:rsidRDefault="00D16734" w:rsidP="00BD2DF8">
            <w:pPr>
              <w:suppressAutoHyphens/>
              <w:spacing w:after="0" w:line="240" w:lineRule="auto"/>
              <w:rPr>
                <w:rFonts w:ascii="Times New Roman" w:eastAsia="Times New Roman" w:hAnsi="Times New Roman" w:cs="Times New Roman"/>
                <w:sz w:val="24"/>
                <w:szCs w:val="24"/>
                <w:lang w:eastAsia="ar-SA"/>
              </w:rPr>
            </w:pPr>
            <w:r w:rsidRPr="00D16734">
              <w:rPr>
                <w:rFonts w:ascii="Times New Roman" w:eastAsia="Times New Roman" w:hAnsi="Times New Roman" w:cs="Times New Roman"/>
                <w:sz w:val="24"/>
                <w:szCs w:val="24"/>
                <w:lang w:eastAsia="ar-SA"/>
              </w:rPr>
              <w:t xml:space="preserve">протокол № </w:t>
            </w:r>
            <w:r w:rsidR="00BD2DF8">
              <w:rPr>
                <w:rFonts w:ascii="Times New Roman" w:eastAsia="Times New Roman" w:hAnsi="Times New Roman" w:cs="Times New Roman"/>
                <w:sz w:val="24"/>
                <w:szCs w:val="24"/>
                <w:lang w:val="en-US" w:eastAsia="ar-SA"/>
              </w:rPr>
              <w:t>3</w:t>
            </w:r>
            <w:r w:rsidRPr="00D16734">
              <w:rPr>
                <w:rFonts w:ascii="Times New Roman" w:eastAsia="Times New Roman" w:hAnsi="Times New Roman" w:cs="Times New Roman"/>
                <w:sz w:val="24"/>
                <w:szCs w:val="24"/>
                <w:lang w:eastAsia="ar-SA"/>
              </w:rPr>
              <w:t>от 30.03.2018 г.</w:t>
            </w:r>
          </w:p>
        </w:tc>
        <w:tc>
          <w:tcPr>
            <w:tcW w:w="3622" w:type="dxa"/>
          </w:tcPr>
          <w:p w:rsidR="00D16734" w:rsidRPr="00D16734" w:rsidRDefault="00D16734" w:rsidP="00D16734">
            <w:pPr>
              <w:suppressAutoHyphens/>
              <w:spacing w:after="0" w:line="240" w:lineRule="auto"/>
              <w:rPr>
                <w:rFonts w:ascii="Times New Roman" w:eastAsia="Times New Roman" w:hAnsi="Times New Roman" w:cs="Times New Roman"/>
                <w:sz w:val="24"/>
                <w:szCs w:val="24"/>
                <w:lang w:eastAsia="ar-SA"/>
              </w:rPr>
            </w:pPr>
          </w:p>
        </w:tc>
        <w:tc>
          <w:tcPr>
            <w:tcW w:w="3622" w:type="dxa"/>
          </w:tcPr>
          <w:p w:rsidR="00D16734" w:rsidRPr="00D16734" w:rsidRDefault="00D16734" w:rsidP="00D16734">
            <w:pPr>
              <w:suppressAutoHyphens/>
              <w:spacing w:after="0" w:line="240" w:lineRule="auto"/>
              <w:jc w:val="center"/>
              <w:rPr>
                <w:rFonts w:ascii="Times New Roman" w:eastAsia="Times New Roman" w:hAnsi="Times New Roman" w:cs="Times New Roman"/>
                <w:sz w:val="24"/>
                <w:szCs w:val="24"/>
                <w:lang w:eastAsia="ar-SA"/>
              </w:rPr>
            </w:pPr>
            <w:r w:rsidRPr="00D16734">
              <w:rPr>
                <w:rFonts w:ascii="Times New Roman" w:eastAsia="Times New Roman" w:hAnsi="Times New Roman" w:cs="Times New Roman"/>
                <w:sz w:val="24"/>
                <w:szCs w:val="24"/>
                <w:lang w:eastAsia="ar-SA"/>
              </w:rPr>
              <w:t>УТВЕРЖДАЮ</w:t>
            </w:r>
          </w:p>
          <w:p w:rsidR="00D16734" w:rsidRPr="00D16734" w:rsidRDefault="00D16734" w:rsidP="00D16734">
            <w:pPr>
              <w:suppressAutoHyphens/>
              <w:spacing w:after="0" w:line="240" w:lineRule="auto"/>
              <w:rPr>
                <w:rFonts w:ascii="Times New Roman" w:eastAsia="Times New Roman" w:hAnsi="Times New Roman" w:cs="Times New Roman"/>
                <w:sz w:val="24"/>
                <w:szCs w:val="24"/>
                <w:lang w:eastAsia="ar-SA"/>
              </w:rPr>
            </w:pPr>
            <w:r w:rsidRPr="00D16734">
              <w:rPr>
                <w:rFonts w:ascii="Times New Roman" w:eastAsia="Times New Roman" w:hAnsi="Times New Roman" w:cs="Times New Roman"/>
                <w:sz w:val="24"/>
                <w:szCs w:val="24"/>
                <w:lang w:eastAsia="ar-SA"/>
              </w:rPr>
              <w:t>Директор школы</w:t>
            </w:r>
          </w:p>
          <w:p w:rsidR="00D16734" w:rsidRPr="00D16734" w:rsidRDefault="00D16734" w:rsidP="00D16734">
            <w:pPr>
              <w:suppressAutoHyphens/>
              <w:spacing w:after="0" w:line="240" w:lineRule="auto"/>
              <w:rPr>
                <w:rFonts w:ascii="Times New Roman" w:eastAsia="Times New Roman" w:hAnsi="Times New Roman" w:cs="Times New Roman"/>
                <w:sz w:val="24"/>
                <w:szCs w:val="24"/>
                <w:lang w:eastAsia="ar-SA"/>
              </w:rPr>
            </w:pPr>
          </w:p>
          <w:p w:rsidR="00D16734" w:rsidRPr="00D16734" w:rsidRDefault="00D16734" w:rsidP="00D1673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w:t>
            </w:r>
            <w:proofErr w:type="spellStart"/>
            <w:r w:rsidRPr="00D16734">
              <w:rPr>
                <w:rFonts w:ascii="Times New Roman" w:eastAsia="Times New Roman" w:hAnsi="Times New Roman" w:cs="Times New Roman"/>
                <w:sz w:val="24"/>
                <w:szCs w:val="24"/>
                <w:lang w:eastAsia="ar-SA"/>
              </w:rPr>
              <w:t>Гасанбегов</w:t>
            </w:r>
            <w:proofErr w:type="spellEnd"/>
            <w:r w:rsidRPr="00D16734">
              <w:rPr>
                <w:rFonts w:ascii="Times New Roman" w:eastAsia="Times New Roman" w:hAnsi="Times New Roman" w:cs="Times New Roman"/>
                <w:sz w:val="24"/>
                <w:szCs w:val="24"/>
                <w:lang w:eastAsia="ar-SA"/>
              </w:rPr>
              <w:t xml:space="preserve"> М.К.</w:t>
            </w:r>
          </w:p>
        </w:tc>
      </w:tr>
    </w:tbl>
    <w:p w:rsidR="00D16734" w:rsidRPr="00D16734" w:rsidRDefault="00D16734" w:rsidP="00D16734">
      <w:pPr>
        <w:suppressAutoHyphens/>
        <w:spacing w:after="0" w:line="240" w:lineRule="auto"/>
        <w:jc w:val="center"/>
        <w:rPr>
          <w:rFonts w:ascii="Times New Roman" w:eastAsia="Times New Roman" w:hAnsi="Times New Roman" w:cs="Times New Roman"/>
          <w:sz w:val="24"/>
          <w:szCs w:val="24"/>
          <w:lang w:eastAsia="ar-SA"/>
        </w:rPr>
      </w:pPr>
    </w:p>
    <w:p w:rsidR="00D16734" w:rsidRPr="00D16734" w:rsidRDefault="00D16734" w:rsidP="00D16734">
      <w:pPr>
        <w:suppressAutoHyphens/>
        <w:spacing w:after="0" w:line="240" w:lineRule="auto"/>
        <w:jc w:val="center"/>
        <w:rPr>
          <w:rFonts w:ascii="Times New Roman" w:eastAsia="Times New Roman" w:hAnsi="Times New Roman" w:cs="Times New Roman"/>
          <w:sz w:val="24"/>
          <w:szCs w:val="24"/>
          <w:lang w:eastAsia="ar-SA"/>
        </w:rPr>
      </w:pPr>
    </w:p>
    <w:p w:rsidR="00D16734" w:rsidRPr="00D16734" w:rsidRDefault="00D16734" w:rsidP="00D16734">
      <w:pPr>
        <w:suppressAutoHyphens/>
        <w:spacing w:after="0" w:line="240" w:lineRule="auto"/>
        <w:jc w:val="center"/>
        <w:rPr>
          <w:rFonts w:ascii="Times New Roman" w:eastAsia="Times New Roman" w:hAnsi="Times New Roman" w:cs="Times New Roman"/>
          <w:sz w:val="24"/>
          <w:szCs w:val="24"/>
          <w:lang w:eastAsia="ar-SA"/>
        </w:rPr>
      </w:pPr>
    </w:p>
    <w:p w:rsidR="00D16734" w:rsidRPr="00D16734" w:rsidRDefault="00D16734" w:rsidP="00D16734">
      <w:pPr>
        <w:suppressAutoHyphens/>
        <w:spacing w:after="0" w:line="240" w:lineRule="auto"/>
        <w:jc w:val="center"/>
        <w:rPr>
          <w:rFonts w:ascii="Times New Roman" w:eastAsia="Times New Roman" w:hAnsi="Times New Roman" w:cs="Times New Roman"/>
          <w:sz w:val="24"/>
          <w:szCs w:val="24"/>
          <w:lang w:eastAsia="ar-SA"/>
        </w:rPr>
      </w:pPr>
    </w:p>
    <w:p w:rsidR="00D16734" w:rsidRDefault="00D16734" w:rsidP="00E66BDB">
      <w:pPr>
        <w:pBdr>
          <w:top w:val="single" w:sz="6" w:space="1" w:color="auto"/>
        </w:pBdr>
        <w:spacing w:after="0" w:line="240" w:lineRule="auto"/>
        <w:jc w:val="both"/>
        <w:rPr>
          <w:rFonts w:ascii="Times New Roman" w:eastAsia="Times New Roman" w:hAnsi="Times New Roman" w:cs="Times New Roman"/>
          <w:sz w:val="24"/>
          <w:szCs w:val="24"/>
          <w:lang w:eastAsia="ru-RU"/>
        </w:rPr>
      </w:pPr>
    </w:p>
    <w:p w:rsidR="00E66BDB" w:rsidRPr="00E66BDB" w:rsidRDefault="00E66BDB" w:rsidP="00E66BDB">
      <w:pPr>
        <w:pBdr>
          <w:top w:val="single" w:sz="6" w:space="1" w:color="auto"/>
        </w:pBdr>
        <w:spacing w:after="0" w:line="240" w:lineRule="auto"/>
        <w:jc w:val="both"/>
        <w:rPr>
          <w:rFonts w:ascii="Times New Roman" w:eastAsia="Times New Roman" w:hAnsi="Times New Roman" w:cs="Times New Roman"/>
          <w:vanish/>
          <w:sz w:val="24"/>
          <w:szCs w:val="24"/>
          <w:lang w:eastAsia="ru-RU"/>
        </w:rPr>
      </w:pPr>
      <w:r w:rsidRPr="00E66BDB">
        <w:rPr>
          <w:rFonts w:ascii="Times New Roman" w:eastAsia="Times New Roman" w:hAnsi="Times New Roman" w:cs="Times New Roman"/>
          <w:vanish/>
          <w:sz w:val="24"/>
          <w:szCs w:val="24"/>
          <w:lang w:eastAsia="ru-RU"/>
        </w:rPr>
        <w:t>Конец формы</w:t>
      </w:r>
    </w:p>
    <w:p w:rsidR="00E66BDB" w:rsidRPr="00E66BDB" w:rsidRDefault="00E66BDB" w:rsidP="00E66BDB">
      <w:pPr>
        <w:spacing w:before="100" w:beforeAutospacing="1" w:after="90" w:line="300" w:lineRule="auto"/>
        <w:jc w:val="center"/>
        <w:outlineLvl w:val="1"/>
        <w:rPr>
          <w:rFonts w:ascii="Times New Roman" w:eastAsia="Times New Roman" w:hAnsi="Times New Roman" w:cs="Times New Roman"/>
          <w:b/>
          <w:bCs/>
          <w:color w:val="1E2120"/>
          <w:sz w:val="24"/>
          <w:szCs w:val="24"/>
          <w:lang w:eastAsia="ru-RU"/>
        </w:rPr>
      </w:pPr>
      <w:r w:rsidRPr="00E66BDB">
        <w:rPr>
          <w:rFonts w:ascii="Times New Roman" w:eastAsia="Times New Roman" w:hAnsi="Times New Roman" w:cs="Times New Roman"/>
          <w:b/>
          <w:bCs/>
          <w:color w:val="1E2120"/>
          <w:sz w:val="24"/>
          <w:szCs w:val="24"/>
          <w:lang w:eastAsia="ru-RU"/>
        </w:rPr>
        <w:t>Положение</w:t>
      </w:r>
      <w:r w:rsidRPr="00E66BDB">
        <w:rPr>
          <w:rFonts w:ascii="Times New Roman" w:eastAsia="Times New Roman" w:hAnsi="Times New Roman" w:cs="Times New Roman"/>
          <w:b/>
          <w:bCs/>
          <w:color w:val="1E2120"/>
          <w:sz w:val="24"/>
          <w:szCs w:val="24"/>
          <w:lang w:eastAsia="ru-RU"/>
        </w:rPr>
        <w:br/>
        <w:t>о правилах приема, перевода, выбытия и отчисления учащихся</w:t>
      </w:r>
      <w:r>
        <w:rPr>
          <w:rFonts w:ascii="Times New Roman" w:eastAsia="Times New Roman" w:hAnsi="Times New Roman" w:cs="Times New Roman"/>
          <w:b/>
          <w:bCs/>
          <w:color w:val="1E2120"/>
          <w:sz w:val="24"/>
          <w:szCs w:val="24"/>
          <w:lang w:val="en-US" w:eastAsia="ru-RU"/>
        </w:rPr>
        <w:t xml:space="preserve"> </w:t>
      </w:r>
      <w:r>
        <w:rPr>
          <w:rFonts w:ascii="Times New Roman" w:eastAsia="Times New Roman" w:hAnsi="Times New Roman" w:cs="Times New Roman"/>
          <w:b/>
          <w:bCs/>
          <w:color w:val="1E2120"/>
          <w:sz w:val="24"/>
          <w:szCs w:val="24"/>
          <w:lang w:eastAsia="ru-RU"/>
        </w:rPr>
        <w:t>в МКОУ «</w:t>
      </w:r>
      <w:proofErr w:type="spellStart"/>
      <w:r>
        <w:rPr>
          <w:rFonts w:ascii="Times New Roman" w:eastAsia="Times New Roman" w:hAnsi="Times New Roman" w:cs="Times New Roman"/>
          <w:b/>
          <w:bCs/>
          <w:color w:val="1E2120"/>
          <w:sz w:val="24"/>
          <w:szCs w:val="24"/>
          <w:lang w:eastAsia="ru-RU"/>
        </w:rPr>
        <w:t>Куркентская</w:t>
      </w:r>
      <w:proofErr w:type="spellEnd"/>
      <w:r>
        <w:rPr>
          <w:rFonts w:ascii="Times New Roman" w:eastAsia="Times New Roman" w:hAnsi="Times New Roman" w:cs="Times New Roman"/>
          <w:b/>
          <w:bCs/>
          <w:color w:val="1E2120"/>
          <w:sz w:val="24"/>
          <w:szCs w:val="24"/>
          <w:lang w:eastAsia="ru-RU"/>
        </w:rPr>
        <w:t xml:space="preserve"> СОШ №1 им. М. М. Рагимова»</w:t>
      </w:r>
    </w:p>
    <w:p w:rsidR="00E66BDB" w:rsidRPr="00E66BDB" w:rsidRDefault="00E66BDB" w:rsidP="00E66BDB">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 xml:space="preserve">                                                    </w:t>
      </w:r>
      <w:r w:rsidRPr="00E66BDB">
        <w:rPr>
          <w:rFonts w:ascii="Times New Roman" w:eastAsia="Times New Roman" w:hAnsi="Times New Roman" w:cs="Times New Roman"/>
          <w:color w:val="1E2120"/>
          <w:sz w:val="24"/>
          <w:szCs w:val="24"/>
          <w:lang w:eastAsia="ru-RU"/>
        </w:rPr>
        <w:t xml:space="preserve">1. </w:t>
      </w:r>
      <w:r w:rsidRPr="00E66BDB">
        <w:rPr>
          <w:rFonts w:ascii="Times New Roman" w:eastAsia="Times New Roman" w:hAnsi="Times New Roman" w:cs="Times New Roman"/>
          <w:b/>
          <w:bCs/>
          <w:color w:val="1E2120"/>
          <w:sz w:val="24"/>
          <w:szCs w:val="24"/>
          <w:lang w:eastAsia="ru-RU"/>
        </w:rPr>
        <w:t>Общие положения.</w:t>
      </w:r>
      <w:r w:rsidRPr="00E66BDB">
        <w:rPr>
          <w:rFonts w:ascii="Times New Roman" w:eastAsia="Times New Roman" w:hAnsi="Times New Roman" w:cs="Times New Roman"/>
          <w:color w:val="1E2120"/>
          <w:sz w:val="24"/>
          <w:szCs w:val="24"/>
          <w:lang w:eastAsia="ru-RU"/>
        </w:rPr>
        <w:br/>
      </w:r>
      <w:r w:rsidRPr="00E66BDB">
        <w:rPr>
          <w:rFonts w:ascii="Times New Roman" w:eastAsia="Times New Roman" w:hAnsi="Times New Roman" w:cs="Times New Roman"/>
          <w:sz w:val="24"/>
          <w:szCs w:val="24"/>
          <w:lang w:eastAsia="ru-RU"/>
        </w:rPr>
        <w:t xml:space="preserve">1.1. Настоящее </w:t>
      </w:r>
      <w:r w:rsidRPr="00E66BDB">
        <w:rPr>
          <w:rFonts w:ascii="Times New Roman" w:eastAsia="Times New Roman" w:hAnsi="Times New Roman" w:cs="Times New Roman"/>
          <w:b/>
          <w:bCs/>
          <w:sz w:val="24"/>
          <w:szCs w:val="24"/>
          <w:lang w:eastAsia="ru-RU"/>
        </w:rPr>
        <w:t>Положение о правилах приема, перевода и отчисления обучающихся</w:t>
      </w:r>
      <w:r w:rsidRPr="00E66BDB">
        <w:rPr>
          <w:rFonts w:ascii="Times New Roman" w:eastAsia="Times New Roman" w:hAnsi="Times New Roman" w:cs="Times New Roman"/>
          <w:sz w:val="24"/>
          <w:szCs w:val="24"/>
          <w:lang w:eastAsia="ru-RU"/>
        </w:rPr>
        <w:t xml:space="preserve"> разработано с целью соблюдения законодательства Российской Федерации в области образования в части приема граждан в школу и обеспечения их права на получение общего образования, а также выбытия, перевода и отчисления из общеобразовательного учреждения.</w:t>
      </w:r>
      <w:r w:rsidRPr="00E66BDB">
        <w:rPr>
          <w:rFonts w:ascii="Times New Roman" w:eastAsia="Times New Roman" w:hAnsi="Times New Roman" w:cs="Times New Roman"/>
          <w:sz w:val="24"/>
          <w:szCs w:val="24"/>
          <w:lang w:eastAsia="ru-RU"/>
        </w:rPr>
        <w:br/>
        <w:t>1.2. Данное положение регламентирует порядок и правила приема обучающихся на обучение в общеобразовательное учреждение по образовательным программам начального общего, основного общего и среднего общего образования, а также перевода и отчисления учащихся из учреждения.</w:t>
      </w:r>
      <w:r w:rsidRPr="00E66BDB">
        <w:rPr>
          <w:rFonts w:ascii="Times New Roman" w:eastAsia="Times New Roman" w:hAnsi="Times New Roman" w:cs="Times New Roman"/>
          <w:sz w:val="24"/>
          <w:szCs w:val="24"/>
          <w:lang w:eastAsia="ru-RU"/>
        </w:rPr>
        <w:br/>
        <w:t xml:space="preserve">1.3. Правила приема граждан осуществляются в соответствии с Конституцией Российской Федерации, Федеральным Законом № 273-ФЗ от 29.12.2012 г. "Об образовании в Российской Федерации" в редакции от 7 марта 2018г; Федеральным законом № 115-ФЗ от 25.07.2002г «О правовом положении иностранных граждан в Российской Федерации в редакции от 31.12.2017г; Приказом Министерства образования и науки Российской Федерации № 32 от 22.01.2014г "Об утверждении Порядка приема граждан на </w:t>
      </w:r>
      <w:proofErr w:type="gramStart"/>
      <w:r w:rsidRPr="00E66BDB">
        <w:rPr>
          <w:rFonts w:ascii="Times New Roman" w:eastAsia="Times New Roman" w:hAnsi="Times New Roman" w:cs="Times New Roman"/>
          <w:sz w:val="24"/>
          <w:szCs w:val="24"/>
          <w:lang w:eastAsia="ru-RU"/>
        </w:rPr>
        <w:t>обучение по</w:t>
      </w:r>
      <w:proofErr w:type="gramEnd"/>
      <w:r w:rsidRPr="00E66BDB">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организациях" с изменениями от 24.11.2015г, нормативными актами о закреплении территорий с целью учета детей, подлежащих обучению в общеобразовательных учреждениях, Уставом общеобразовательного учреждения и настоящими Правилами.</w:t>
      </w:r>
      <w:r w:rsidRPr="00E66BDB">
        <w:rPr>
          <w:rFonts w:ascii="Times New Roman" w:eastAsia="Times New Roman" w:hAnsi="Times New Roman" w:cs="Times New Roman"/>
          <w:sz w:val="24"/>
          <w:szCs w:val="24"/>
          <w:lang w:eastAsia="ru-RU"/>
        </w:rPr>
        <w:br/>
        <w:t xml:space="preserve">                              2. </w:t>
      </w:r>
      <w:r w:rsidRPr="00E66BDB">
        <w:rPr>
          <w:rFonts w:ascii="Times New Roman" w:eastAsia="Times New Roman" w:hAnsi="Times New Roman" w:cs="Times New Roman"/>
          <w:b/>
          <w:bCs/>
          <w:sz w:val="24"/>
          <w:szCs w:val="24"/>
          <w:lang w:eastAsia="ru-RU"/>
        </w:rPr>
        <w:t xml:space="preserve">Правила приема </w:t>
      </w:r>
      <w:proofErr w:type="gramStart"/>
      <w:r w:rsidRPr="00E66BDB">
        <w:rPr>
          <w:rFonts w:ascii="Times New Roman" w:eastAsia="Times New Roman" w:hAnsi="Times New Roman" w:cs="Times New Roman"/>
          <w:b/>
          <w:bCs/>
          <w:sz w:val="24"/>
          <w:szCs w:val="24"/>
          <w:lang w:eastAsia="ru-RU"/>
        </w:rPr>
        <w:t>обучающихся</w:t>
      </w:r>
      <w:proofErr w:type="gramEnd"/>
      <w:r w:rsidRPr="00E66BDB">
        <w:rPr>
          <w:rFonts w:ascii="Times New Roman" w:eastAsia="Times New Roman" w:hAnsi="Times New Roman" w:cs="Times New Roman"/>
          <w:sz w:val="24"/>
          <w:szCs w:val="24"/>
          <w:lang w:eastAsia="ru-RU"/>
        </w:rPr>
        <w:br/>
        <w:t>2.1. Правила приема на ступени начального общего, основного общего, среднего (полного)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w:t>
      </w:r>
      <w:r w:rsidRPr="00E66BDB">
        <w:rPr>
          <w:rFonts w:ascii="Times New Roman" w:eastAsia="Times New Roman" w:hAnsi="Times New Roman" w:cs="Times New Roman"/>
          <w:sz w:val="24"/>
          <w:szCs w:val="24"/>
          <w:lang w:eastAsia="ru-RU"/>
        </w:rPr>
        <w:br/>
        <w:t xml:space="preserve">2.2. Прием иностранных граждан и лиц без гражданства, в том числе соотечественников за </w:t>
      </w:r>
      <w:r w:rsidRPr="00E66BDB">
        <w:rPr>
          <w:rFonts w:ascii="Times New Roman" w:eastAsia="Times New Roman" w:hAnsi="Times New Roman" w:cs="Times New Roman"/>
          <w:sz w:val="24"/>
          <w:szCs w:val="24"/>
          <w:lang w:eastAsia="ru-RU"/>
        </w:rPr>
        <w:lastRenderedPageBreak/>
        <w:t xml:space="preserve">рубежом, в общеобразовательное учреждение за счет бюджетных ассигнований федерального бюджета, бюджетов субъектов РФ и местных бюджетов осуществляется в соответствии с международными договорами РФ, Федеральным законом № 273-ФЗ от 29 декабря 2012 г "Об образовании в Российской Федерации"; Приказом Министерства образования и науки РФ № 32 от 22.01.2014г "Об утверждении Порядка приема граждан на </w:t>
      </w:r>
      <w:proofErr w:type="gramStart"/>
      <w:r w:rsidRPr="00E66BDB">
        <w:rPr>
          <w:rFonts w:ascii="Times New Roman" w:eastAsia="Times New Roman" w:hAnsi="Times New Roman" w:cs="Times New Roman"/>
          <w:sz w:val="24"/>
          <w:szCs w:val="24"/>
          <w:lang w:eastAsia="ru-RU"/>
        </w:rPr>
        <w:t>обучение по</w:t>
      </w:r>
      <w:proofErr w:type="gramEnd"/>
      <w:r w:rsidRPr="00E66BDB">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w:t>
      </w:r>
      <w:r w:rsidRPr="00E66BDB">
        <w:rPr>
          <w:rFonts w:ascii="Times New Roman" w:eastAsia="Times New Roman" w:hAnsi="Times New Roman" w:cs="Times New Roman"/>
          <w:sz w:val="24"/>
          <w:szCs w:val="24"/>
          <w:lang w:eastAsia="ru-RU"/>
        </w:rPr>
        <w:br/>
        <w:t>2.3. В приеме в общеобразовательное учреждение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 273-ФЗ от 29 декабря 2012 г. "Об образовании в Российской Федерации".</w:t>
      </w:r>
      <w:r w:rsidRPr="00E66BDB">
        <w:rPr>
          <w:rFonts w:ascii="Times New Roman" w:eastAsia="Times New Roman" w:hAnsi="Times New Roman" w:cs="Times New Roman"/>
          <w:sz w:val="24"/>
          <w:szCs w:val="24"/>
          <w:lang w:eastAsia="ru-RU"/>
        </w:rPr>
        <w:br/>
        <w:t>2.4. Общеобразовательное учреждение размещает распорядительный акт о закреплении за ним территории обслуживания, издаваемый органом местного самоуправления не позднее 1 февраля текущего года.</w:t>
      </w:r>
      <w:r w:rsidRPr="00E66BDB">
        <w:rPr>
          <w:rFonts w:ascii="Times New Roman" w:eastAsia="Times New Roman" w:hAnsi="Times New Roman" w:cs="Times New Roman"/>
          <w:sz w:val="24"/>
          <w:szCs w:val="24"/>
          <w:lang w:eastAsia="ru-RU"/>
        </w:rPr>
        <w:br/>
        <w:t>2.5.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Общеобразовательное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r w:rsidRPr="00E66BDB">
        <w:rPr>
          <w:rFonts w:ascii="Times New Roman" w:eastAsia="Times New Roman" w:hAnsi="Times New Roman" w:cs="Times New Roman"/>
          <w:sz w:val="24"/>
          <w:szCs w:val="24"/>
          <w:lang w:eastAsia="ru-RU"/>
        </w:rPr>
        <w:br/>
        <w:t xml:space="preserve">2.6. </w:t>
      </w:r>
      <w:ins w:id="1" w:author="Unknown">
        <w:r w:rsidRPr="00E66BDB">
          <w:rPr>
            <w:rFonts w:ascii="Times New Roman" w:eastAsia="Times New Roman" w:hAnsi="Times New Roman" w:cs="Times New Roman"/>
            <w:sz w:val="24"/>
            <w:szCs w:val="24"/>
            <w:u w:val="single"/>
            <w:lang w:eastAsia="ru-RU"/>
          </w:rPr>
          <w:t>В заявлении родителями (законными представителями) ребенка указываются следующие сведения:</w:t>
        </w:r>
      </w:ins>
    </w:p>
    <w:p w:rsidR="00E66BDB" w:rsidRPr="00E66BDB" w:rsidRDefault="00E66BDB" w:rsidP="00E66BDB">
      <w:pPr>
        <w:numPr>
          <w:ilvl w:val="0"/>
          <w:numId w:val="1"/>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фамилия, имя, отчество (последнее - при наличии) ребенка;</w:t>
      </w:r>
    </w:p>
    <w:p w:rsidR="00E66BDB" w:rsidRPr="00E66BDB" w:rsidRDefault="00E66BDB" w:rsidP="00E66BDB">
      <w:pPr>
        <w:numPr>
          <w:ilvl w:val="0"/>
          <w:numId w:val="1"/>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дата и место рождения ребенка;</w:t>
      </w:r>
    </w:p>
    <w:p w:rsidR="00E66BDB" w:rsidRPr="00E66BDB" w:rsidRDefault="00E66BDB" w:rsidP="00E66BDB">
      <w:pPr>
        <w:numPr>
          <w:ilvl w:val="0"/>
          <w:numId w:val="1"/>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фамилия, имя, отчество (последнее - при наличии) родителей (законных представителей) ребенка;</w:t>
      </w:r>
    </w:p>
    <w:p w:rsidR="00E66BDB" w:rsidRPr="00E66BDB" w:rsidRDefault="00E66BDB" w:rsidP="00E66BDB">
      <w:pPr>
        <w:numPr>
          <w:ilvl w:val="0"/>
          <w:numId w:val="1"/>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адрес места жительства ребенка, его родителей (законных представителей);</w:t>
      </w:r>
    </w:p>
    <w:p w:rsidR="00E66BDB" w:rsidRPr="00E66BDB" w:rsidRDefault="00E66BDB" w:rsidP="00E66BDB">
      <w:pPr>
        <w:numPr>
          <w:ilvl w:val="0"/>
          <w:numId w:val="1"/>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контактные телефоны родителей (законных представителей) ребенка.</w:t>
      </w:r>
    </w:p>
    <w:p w:rsidR="00E66BDB" w:rsidRPr="00E66BDB" w:rsidRDefault="00E66BDB" w:rsidP="00E66BDB">
      <w:pPr>
        <w:spacing w:before="100" w:beforeAutospacing="1" w:after="180" w:line="360" w:lineRule="atLeast"/>
        <w:rPr>
          <w:rFonts w:ascii="Times New Roman" w:eastAsia="Times New Roman" w:hAnsi="Times New Roman" w:cs="Times New Roman"/>
          <w:sz w:val="24"/>
          <w:szCs w:val="24"/>
          <w:lang w:eastAsia="ru-RU"/>
        </w:rPr>
      </w:pPr>
      <w:ins w:id="2" w:author="Unknown">
        <w:r w:rsidRPr="00E66BDB">
          <w:rPr>
            <w:rFonts w:ascii="Times New Roman" w:eastAsia="Times New Roman" w:hAnsi="Times New Roman" w:cs="Times New Roman"/>
            <w:sz w:val="24"/>
            <w:szCs w:val="24"/>
            <w:lang w:eastAsia="ru-RU"/>
          </w:rPr>
          <w:t>Примерная форма заявления размещается на информационном стенде и (или) на официальном сайте общеобразовательного учреждения в сети "Интернет".</w:t>
        </w:r>
        <w:r w:rsidRPr="00E66BDB">
          <w:rPr>
            <w:rFonts w:ascii="Times New Roman" w:eastAsia="Times New Roman" w:hAnsi="Times New Roman" w:cs="Times New Roman"/>
            <w:sz w:val="24"/>
            <w:szCs w:val="24"/>
            <w:lang w:eastAsia="ru-RU"/>
          </w:rPr>
          <w:br/>
          <w:t xml:space="preserve">2.7. </w:t>
        </w:r>
        <w:r w:rsidRPr="00E66BDB">
          <w:rPr>
            <w:rFonts w:ascii="Times New Roman" w:eastAsia="Times New Roman" w:hAnsi="Times New Roman" w:cs="Times New Roman"/>
            <w:sz w:val="24"/>
            <w:szCs w:val="24"/>
            <w:u w:val="single"/>
            <w:lang w:eastAsia="ru-RU"/>
          </w:rPr>
          <w:t>К заявлению о приеме в общеобразовательное учреждение родители (законные представители) детей предъявляют следующие документы:</w:t>
        </w:r>
      </w:ins>
    </w:p>
    <w:p w:rsidR="00E66BDB" w:rsidRPr="00E66BDB" w:rsidRDefault="00E66BDB" w:rsidP="00E66BDB">
      <w:pPr>
        <w:numPr>
          <w:ilvl w:val="0"/>
          <w:numId w:val="2"/>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оригинал документа, удостоверяющего личность ребёнка (паспорта или свидетельства о рождении или документа, подтверждающего родство заявителя);</w:t>
      </w:r>
    </w:p>
    <w:p w:rsidR="00E66BDB" w:rsidRPr="00E66BDB" w:rsidRDefault="00E66BDB" w:rsidP="00E66BDB">
      <w:pPr>
        <w:numPr>
          <w:ilvl w:val="0"/>
          <w:numId w:val="2"/>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документ государственного образца об основном общем образовании (для учащихся, поступающих на ступень среднего (полного) общего образования);</w:t>
      </w:r>
    </w:p>
    <w:p w:rsidR="00E66BDB" w:rsidRPr="00E66BDB" w:rsidRDefault="00E66BDB" w:rsidP="00E66BDB">
      <w:pPr>
        <w:numPr>
          <w:ilvl w:val="0"/>
          <w:numId w:val="2"/>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lastRenderedPageBreak/>
        <w:t>свидетельство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(при проживании ребенка на закрепленной за школой территории);</w:t>
      </w:r>
    </w:p>
    <w:p w:rsidR="00E66BDB" w:rsidRPr="00E66BDB" w:rsidRDefault="00E66BDB" w:rsidP="00E66BDB">
      <w:pPr>
        <w:numPr>
          <w:ilvl w:val="0"/>
          <w:numId w:val="2"/>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при приеме в течение учебного года предоставляется личное дело обучающегося, выданное учреждением, и выписка текущих отметок школьника по всем предметам, заверенная печатью образовательного учреждения (при отсутствии личного дела обучающегося общеобразовательное учреждение самостоятельно выявляет уровень образования школьника);</w:t>
      </w:r>
    </w:p>
    <w:p w:rsidR="00E66BDB" w:rsidRPr="00E66BDB" w:rsidRDefault="00E66BDB" w:rsidP="00E66BDB">
      <w:pPr>
        <w:numPr>
          <w:ilvl w:val="0"/>
          <w:numId w:val="2"/>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66BDB" w:rsidRPr="00E66BDB" w:rsidRDefault="00E66BDB" w:rsidP="00BD2DF8">
      <w:pPr>
        <w:numPr>
          <w:ilvl w:val="0"/>
          <w:numId w:val="2"/>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копии предъявляемых при приеме документов хранятся в общеобразовательном учреждении на время обучения ребенка.</w:t>
      </w:r>
    </w:p>
    <w:p w:rsidR="00E66BDB" w:rsidRPr="00E66BDB" w:rsidRDefault="00E66BDB" w:rsidP="00BD2DF8">
      <w:pPr>
        <w:spacing w:after="0" w:line="360" w:lineRule="atLeast"/>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 xml:space="preserve">2.8. </w:t>
      </w:r>
      <w:ins w:id="3" w:author="Unknown">
        <w:r w:rsidRPr="00E66BDB">
          <w:rPr>
            <w:rFonts w:ascii="Times New Roman" w:eastAsia="Times New Roman" w:hAnsi="Times New Roman" w:cs="Times New Roman"/>
            <w:sz w:val="24"/>
            <w:szCs w:val="24"/>
            <w:u w:val="single"/>
            <w:lang w:eastAsia="ru-RU"/>
          </w:rPr>
          <w:t>По желанию родители (законные представители) могут предоставить:</w:t>
        </w:r>
      </w:ins>
    </w:p>
    <w:p w:rsidR="00E66BDB" w:rsidRPr="00E66BDB" w:rsidRDefault="00E66BDB" w:rsidP="00BD2DF8">
      <w:pPr>
        <w:numPr>
          <w:ilvl w:val="0"/>
          <w:numId w:val="3"/>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медицинское заключение о состоянии здоровья ребенка;</w:t>
      </w:r>
    </w:p>
    <w:p w:rsidR="00E66BDB" w:rsidRPr="00E66BDB" w:rsidRDefault="00E66BDB" w:rsidP="00BD2DF8">
      <w:pPr>
        <w:numPr>
          <w:ilvl w:val="0"/>
          <w:numId w:val="3"/>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копию медицинского полиса;</w:t>
      </w:r>
    </w:p>
    <w:p w:rsidR="00E66BDB" w:rsidRPr="00E66BDB" w:rsidRDefault="00E66BDB" w:rsidP="00BD2DF8">
      <w:pPr>
        <w:numPr>
          <w:ilvl w:val="0"/>
          <w:numId w:val="3"/>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заключение ПМПК или выписка Консилиума дошкольного учреждения;</w:t>
      </w:r>
    </w:p>
    <w:p w:rsidR="00E66BDB" w:rsidRPr="00E66BDB" w:rsidRDefault="00E66BDB" w:rsidP="00BD2DF8">
      <w:pPr>
        <w:numPr>
          <w:ilvl w:val="0"/>
          <w:numId w:val="3"/>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иные документы на свое усмотрение.</w:t>
      </w:r>
    </w:p>
    <w:p w:rsidR="00E66BDB" w:rsidRPr="00E66BDB" w:rsidRDefault="00E66BDB" w:rsidP="00BD2DF8">
      <w:pPr>
        <w:spacing w:after="0" w:line="360" w:lineRule="atLeast"/>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2.9. Требование предоставления других документов в качестве основания для приема детей в общеобразовательное учреждение не допускается.</w:t>
      </w:r>
      <w:r w:rsidRPr="00E66BDB">
        <w:rPr>
          <w:rFonts w:ascii="Times New Roman" w:eastAsia="Times New Roman" w:hAnsi="Times New Roman" w:cs="Times New Roman"/>
          <w:sz w:val="24"/>
          <w:szCs w:val="24"/>
          <w:lang w:eastAsia="ru-RU"/>
        </w:rPr>
        <w:br/>
        <w:t>2.10.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общеобразовательное учреждение, о перечне представленных документов. Расписка заверяется подписью должностного лица, ответственного за прием документов, и печатью общеобразовательного учреждения.</w:t>
      </w:r>
      <w:r w:rsidRPr="00E66BDB">
        <w:rPr>
          <w:rFonts w:ascii="Times New Roman" w:eastAsia="Times New Roman" w:hAnsi="Times New Roman" w:cs="Times New Roman"/>
          <w:sz w:val="24"/>
          <w:szCs w:val="24"/>
          <w:lang w:eastAsia="ru-RU"/>
        </w:rPr>
        <w:br/>
        <w:t>2.11. При приеме гражданина в общеобразовательное учреждение последнее обязано ознакомить его и (или) его родителей (законных представителей) с Уставом общеобразовательного учреждения, лицензией на право осуществления образовательной деятельности, со свидетельством о государственной аккредитации и другими документами, регламентирующими организацию и осуществление образовательной деятельности, права и обязанности обучающихся. Факт ознакомления родителей (законных представителей) ребенка, в том числе через информационные системы общего пользования с вышеперечисленными документами, фиксируется в заявлении о приеме и заверяется личной подписью родителей (законных представителей) ребенка.</w:t>
      </w:r>
      <w:r w:rsidRPr="00E66BDB">
        <w:rPr>
          <w:rFonts w:ascii="Times New Roman" w:eastAsia="Times New Roman" w:hAnsi="Times New Roman" w:cs="Times New Roman"/>
          <w:sz w:val="24"/>
          <w:szCs w:val="24"/>
          <w:lang w:eastAsia="ru-RU"/>
        </w:rPr>
        <w:br/>
        <w:t xml:space="preserve">2.12. В процессе приема обучающегося в общеобразовательное учреждение подписью родителей (законных представителей) фиксируется согласие на обработку их </w:t>
      </w:r>
      <w:r w:rsidRPr="00E66BDB">
        <w:rPr>
          <w:rFonts w:ascii="Times New Roman" w:eastAsia="Times New Roman" w:hAnsi="Times New Roman" w:cs="Times New Roman"/>
          <w:sz w:val="24"/>
          <w:szCs w:val="24"/>
          <w:lang w:eastAsia="ru-RU"/>
        </w:rPr>
        <w:lastRenderedPageBreak/>
        <w:t>персональных данных и персональных данных ребенка в порядке, установленном законодательством Российской Федерации.</w:t>
      </w:r>
      <w:r w:rsidRPr="00E66BDB">
        <w:rPr>
          <w:rFonts w:ascii="Times New Roman" w:eastAsia="Times New Roman" w:hAnsi="Times New Roman" w:cs="Times New Roman"/>
          <w:sz w:val="24"/>
          <w:szCs w:val="24"/>
          <w:lang w:eastAsia="ru-RU"/>
        </w:rPr>
        <w:br/>
        <w:t>2.13. Зачисление ребенка в общеобразовательное учреждение оформляется распорядительным актом школы в течение 7 рабочих дней после приема документов.</w:t>
      </w:r>
      <w:r w:rsidRPr="00E66BDB">
        <w:rPr>
          <w:rFonts w:ascii="Times New Roman" w:eastAsia="Times New Roman" w:hAnsi="Times New Roman" w:cs="Times New Roman"/>
          <w:sz w:val="24"/>
          <w:szCs w:val="24"/>
          <w:lang w:eastAsia="ru-RU"/>
        </w:rPr>
        <w:br/>
        <w:t>2.14. Количество классов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Предельная наполняемость классов устанавливается в количестве _______ обучающихся, в обособленном структурном подразделении ______ обучающихся.</w:t>
      </w:r>
      <w:r w:rsidRPr="00E66BDB">
        <w:rPr>
          <w:rFonts w:ascii="Times New Roman" w:eastAsia="Times New Roman" w:hAnsi="Times New Roman" w:cs="Times New Roman"/>
          <w:sz w:val="24"/>
          <w:szCs w:val="24"/>
          <w:lang w:eastAsia="ru-RU"/>
        </w:rPr>
        <w:br/>
        <w:t>2.15.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субъектов Российской Федерации.</w:t>
      </w:r>
      <w:r w:rsidRPr="00E66BDB">
        <w:rPr>
          <w:rFonts w:ascii="Times New Roman" w:eastAsia="Times New Roman" w:hAnsi="Times New Roman" w:cs="Times New Roman"/>
          <w:sz w:val="24"/>
          <w:szCs w:val="24"/>
          <w:lang w:eastAsia="ru-RU"/>
        </w:rPr>
        <w:br/>
        <w:t>2.16. Дети с ограниченными возможностями здоровья принимаются на обучение в общеобразовательное учреждение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r w:rsidRPr="00E66BDB">
        <w:rPr>
          <w:rFonts w:ascii="Times New Roman" w:eastAsia="Times New Roman" w:hAnsi="Times New Roman" w:cs="Times New Roman"/>
          <w:sz w:val="24"/>
          <w:szCs w:val="24"/>
          <w:lang w:eastAsia="ru-RU"/>
        </w:rPr>
        <w:br/>
        <w:t>2.17. Прием и обучение детей на всех ступенях общего образования осуществляется бесплатно.</w:t>
      </w:r>
      <w:r w:rsidRPr="00E66BDB">
        <w:rPr>
          <w:rFonts w:ascii="Times New Roman" w:eastAsia="Times New Roman" w:hAnsi="Times New Roman" w:cs="Times New Roman"/>
          <w:sz w:val="24"/>
          <w:szCs w:val="24"/>
          <w:lang w:eastAsia="ru-RU"/>
        </w:rPr>
        <w:br/>
        <w:t>2.18. Прием детей на конкурсной основе не допускается.</w:t>
      </w:r>
      <w:r w:rsidRPr="00E66BDB">
        <w:rPr>
          <w:rFonts w:ascii="Times New Roman" w:eastAsia="Times New Roman" w:hAnsi="Times New Roman" w:cs="Times New Roman"/>
          <w:sz w:val="24"/>
          <w:szCs w:val="24"/>
          <w:lang w:eastAsia="ru-RU"/>
        </w:rPr>
        <w:br/>
        <w:t>2.19. Директор образовательного учреждения обязан выдать справки – подтверждения всем вновь прибывшим обучающимся для последующего предъявления их в общеобразовательное учреждение, из которого они выбыли.</w:t>
      </w:r>
      <w:r w:rsidRPr="00E66BDB">
        <w:rPr>
          <w:rFonts w:ascii="Times New Roman" w:eastAsia="Times New Roman" w:hAnsi="Times New Roman" w:cs="Times New Roman"/>
          <w:sz w:val="24"/>
          <w:szCs w:val="24"/>
          <w:lang w:eastAsia="ru-RU"/>
        </w:rPr>
        <w:br/>
        <w:t>2.20. Распорядительные акты общеобразовательного учреждения о приеме детей на обучение размещаются на информационном стенде школы в день их издания.</w:t>
      </w:r>
      <w:r w:rsidRPr="00E66BDB">
        <w:rPr>
          <w:rFonts w:ascii="Times New Roman" w:eastAsia="Times New Roman" w:hAnsi="Times New Roman" w:cs="Times New Roman"/>
          <w:sz w:val="24"/>
          <w:szCs w:val="24"/>
          <w:lang w:eastAsia="ru-RU"/>
        </w:rPr>
        <w:br/>
        <w:t>2.21. На каждого ребенка, зачисленного в общеобразовательное учреждение, заводится личное дело, в котором хранятся все сданные документы.</w:t>
      </w:r>
    </w:p>
    <w:p w:rsidR="00E66BDB" w:rsidRPr="00E66BDB" w:rsidRDefault="00E66BDB" w:rsidP="00BD2DF8">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6BDB">
        <w:rPr>
          <w:rFonts w:ascii="Times New Roman" w:eastAsia="Times New Roman" w:hAnsi="Times New Roman" w:cs="Times New Roman"/>
          <w:sz w:val="24"/>
          <w:szCs w:val="24"/>
          <w:lang w:eastAsia="ru-RU"/>
        </w:rPr>
        <w:t xml:space="preserve">3. </w:t>
      </w:r>
      <w:r w:rsidRPr="00E66BDB">
        <w:rPr>
          <w:rFonts w:ascii="Times New Roman" w:eastAsia="Times New Roman" w:hAnsi="Times New Roman" w:cs="Times New Roman"/>
          <w:b/>
          <w:bCs/>
          <w:sz w:val="24"/>
          <w:szCs w:val="24"/>
          <w:lang w:eastAsia="ru-RU"/>
        </w:rPr>
        <w:t>Приём детей в первый класс</w:t>
      </w:r>
      <w:r w:rsidRPr="00E66BDB">
        <w:rPr>
          <w:rFonts w:ascii="Times New Roman" w:eastAsia="Times New Roman" w:hAnsi="Times New Roman" w:cs="Times New Roman"/>
          <w:sz w:val="24"/>
          <w:szCs w:val="24"/>
          <w:lang w:eastAsia="ru-RU"/>
        </w:rPr>
        <w:br/>
        <w:t xml:space="preserve">3.1. В 1-й класс принимаются дети не младше шести лет и шести месяцев, но не позже достижения ими возраста 8 лет, по заявлению родителей (законных представителей). По заявлению родителей (законных представителей) детей учредитель общеобразовательного учреждения вправе разрешить прием детей на </w:t>
      </w:r>
      <w:proofErr w:type="gramStart"/>
      <w:r w:rsidRPr="00E66BDB">
        <w:rPr>
          <w:rFonts w:ascii="Times New Roman" w:eastAsia="Times New Roman" w:hAnsi="Times New Roman" w:cs="Times New Roman"/>
          <w:sz w:val="24"/>
          <w:szCs w:val="24"/>
          <w:lang w:eastAsia="ru-RU"/>
        </w:rPr>
        <w:t>обучение по</w:t>
      </w:r>
      <w:proofErr w:type="gramEnd"/>
      <w:r w:rsidRPr="00E66BDB">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r w:rsidRPr="00E66BDB">
        <w:rPr>
          <w:rFonts w:ascii="Times New Roman" w:eastAsia="Times New Roman" w:hAnsi="Times New Roman" w:cs="Times New Roman"/>
          <w:sz w:val="24"/>
          <w:szCs w:val="24"/>
          <w:lang w:eastAsia="ru-RU"/>
        </w:rPr>
        <w:b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r w:rsidRPr="00E66BDB">
        <w:rPr>
          <w:rFonts w:ascii="Times New Roman" w:eastAsia="Times New Roman" w:hAnsi="Times New Roman" w:cs="Times New Roman"/>
          <w:sz w:val="24"/>
          <w:szCs w:val="24"/>
          <w:lang w:eastAsia="ru-RU"/>
        </w:rPr>
        <w:br/>
        <w:t>3.3. Все дети, достигшие школьного возраста, зачисляются в первый класс независимо от уровня их подготовки.</w:t>
      </w:r>
      <w:r w:rsidRPr="00E66BDB">
        <w:rPr>
          <w:rFonts w:ascii="Times New Roman" w:eastAsia="Times New Roman" w:hAnsi="Times New Roman" w:cs="Times New Roman"/>
          <w:sz w:val="24"/>
          <w:szCs w:val="24"/>
          <w:lang w:eastAsia="ru-RU"/>
        </w:rPr>
        <w:br/>
      </w:r>
      <w:r w:rsidRPr="00E66BDB">
        <w:rPr>
          <w:rFonts w:ascii="Times New Roman" w:eastAsia="Times New Roman" w:hAnsi="Times New Roman" w:cs="Times New Roman"/>
          <w:sz w:val="24"/>
          <w:szCs w:val="24"/>
          <w:lang w:eastAsia="ru-RU"/>
        </w:rPr>
        <w:lastRenderedPageBreak/>
        <w:t>3.4. Прием заявлений в первые классы общеобразовательного учреждения для детей, проживающих на закрепленной территории, начинается не позднее 1 февраля и завершается не позднее 30 июня текущего года.</w:t>
      </w:r>
      <w:r w:rsidRPr="00E66BDB">
        <w:rPr>
          <w:rFonts w:ascii="Times New Roman" w:eastAsia="Times New Roman" w:hAnsi="Times New Roman" w:cs="Times New Roman"/>
          <w:sz w:val="24"/>
          <w:szCs w:val="24"/>
          <w:lang w:eastAsia="ru-RU"/>
        </w:rPr>
        <w:br/>
        <w:t>3.5.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r w:rsidRPr="00E66BDB">
        <w:rPr>
          <w:rFonts w:ascii="Times New Roman" w:eastAsia="Times New Roman" w:hAnsi="Times New Roman" w:cs="Times New Roman"/>
          <w:sz w:val="24"/>
          <w:szCs w:val="24"/>
          <w:lang w:eastAsia="ru-RU"/>
        </w:rPr>
        <w:br/>
        <w:t>3.6. Администрация образовательного учреждения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r w:rsidRPr="00E66BDB">
        <w:rPr>
          <w:rFonts w:ascii="Times New Roman" w:eastAsia="Times New Roman" w:hAnsi="Times New Roman" w:cs="Times New Roman"/>
          <w:sz w:val="24"/>
          <w:szCs w:val="24"/>
          <w:lang w:eastAsia="ru-RU"/>
        </w:rPr>
        <w:br/>
        <w:t xml:space="preserve">3.7. </w:t>
      </w:r>
      <w:ins w:id="4" w:author="Unknown">
        <w:r w:rsidRPr="00E66BDB">
          <w:rPr>
            <w:rFonts w:ascii="Times New Roman" w:eastAsia="Times New Roman" w:hAnsi="Times New Roman" w:cs="Times New Roman"/>
            <w:sz w:val="24"/>
            <w:szCs w:val="24"/>
            <w:u w:val="single"/>
            <w:lang w:eastAsia="ru-RU"/>
          </w:rPr>
          <w:t>После регистрации заявления заявителю выдается документ, содержащий следующую информацию:</w:t>
        </w:r>
      </w:ins>
    </w:p>
    <w:p w:rsidR="00E66BDB" w:rsidRPr="00E66BDB" w:rsidRDefault="00E66BDB" w:rsidP="00BD2DF8">
      <w:pPr>
        <w:numPr>
          <w:ilvl w:val="0"/>
          <w:numId w:val="4"/>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входящий номер заявления о приеме в общеобразовательное учреждение;</w:t>
      </w:r>
    </w:p>
    <w:p w:rsidR="00E66BDB" w:rsidRPr="00E66BDB" w:rsidRDefault="00E66BDB" w:rsidP="00BD2DF8">
      <w:pPr>
        <w:numPr>
          <w:ilvl w:val="0"/>
          <w:numId w:val="4"/>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общеобразовательного учреждения;</w:t>
      </w:r>
    </w:p>
    <w:p w:rsidR="00E66BDB" w:rsidRPr="00E66BDB" w:rsidRDefault="00E66BDB" w:rsidP="00BD2DF8">
      <w:pPr>
        <w:numPr>
          <w:ilvl w:val="0"/>
          <w:numId w:val="4"/>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сведения о сроках уведомления о зачислении в первый класс;</w:t>
      </w:r>
    </w:p>
    <w:p w:rsidR="00E66BDB" w:rsidRPr="00E66BDB" w:rsidRDefault="00E66BDB" w:rsidP="00BD2DF8">
      <w:pPr>
        <w:numPr>
          <w:ilvl w:val="0"/>
          <w:numId w:val="4"/>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контактные телефоны для получения информации.</w:t>
      </w:r>
    </w:p>
    <w:p w:rsidR="00E66BDB" w:rsidRPr="00E66BDB" w:rsidRDefault="00E66BDB" w:rsidP="00BD2DF8">
      <w:pPr>
        <w:spacing w:after="0" w:line="360" w:lineRule="atLeast"/>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3.8. Общеобразовательное учреждение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E66BDB" w:rsidRPr="00E66BDB" w:rsidRDefault="00E66BDB" w:rsidP="00BD2DF8">
      <w:pPr>
        <w:numPr>
          <w:ilvl w:val="0"/>
          <w:numId w:val="5"/>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о количестве мест в первых классах не позднее 10 календарных дней с момента издания распорядительного акта о закрепленной территории;</w:t>
      </w:r>
    </w:p>
    <w:p w:rsidR="00E66BDB" w:rsidRPr="00E66BDB" w:rsidRDefault="00E66BDB" w:rsidP="00BD2DF8">
      <w:pPr>
        <w:numPr>
          <w:ilvl w:val="0"/>
          <w:numId w:val="5"/>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о наличии свободных мест для приема детей, не проживающих на закрепленной территории, не позднее 1 июля.</w:t>
      </w:r>
    </w:p>
    <w:p w:rsidR="00E66BDB" w:rsidRPr="00E66BDB" w:rsidRDefault="00E66BDB" w:rsidP="00BD2DF8">
      <w:pPr>
        <w:spacing w:after="0" w:line="360" w:lineRule="atLeast"/>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учащимся.</w:t>
      </w:r>
    </w:p>
    <w:p w:rsidR="00E66BDB" w:rsidRPr="00E66BDB" w:rsidRDefault="00E66BDB" w:rsidP="00BD2DF8">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6BDB">
        <w:rPr>
          <w:rFonts w:ascii="Times New Roman" w:eastAsia="Times New Roman" w:hAnsi="Times New Roman" w:cs="Times New Roman"/>
          <w:sz w:val="24"/>
          <w:szCs w:val="24"/>
          <w:lang w:eastAsia="ru-RU"/>
        </w:rPr>
        <w:t xml:space="preserve">4. </w:t>
      </w:r>
      <w:r w:rsidRPr="00E66BDB">
        <w:rPr>
          <w:rFonts w:ascii="Times New Roman" w:eastAsia="Times New Roman" w:hAnsi="Times New Roman" w:cs="Times New Roman"/>
          <w:b/>
          <w:bCs/>
          <w:sz w:val="24"/>
          <w:szCs w:val="24"/>
          <w:lang w:eastAsia="ru-RU"/>
        </w:rPr>
        <w:t>Приём учащихся в 10-й класс</w:t>
      </w:r>
      <w:r w:rsidRPr="00E66BDB">
        <w:rPr>
          <w:rFonts w:ascii="Times New Roman" w:eastAsia="Times New Roman" w:hAnsi="Times New Roman" w:cs="Times New Roman"/>
          <w:sz w:val="24"/>
          <w:szCs w:val="24"/>
          <w:lang w:eastAsia="ru-RU"/>
        </w:rPr>
        <w:br/>
        <w:t>4.1. В 10-е классы общеобразовательного учреждения принимаются выпускники 9-х классов, окончившие вторую ступень общего образования, по личному заявлению (при достижении возраста 18 лет) или по заявлению родителей (законных представителей).</w:t>
      </w:r>
      <w:r w:rsidRPr="00E66BDB">
        <w:rPr>
          <w:rFonts w:ascii="Times New Roman" w:eastAsia="Times New Roman" w:hAnsi="Times New Roman" w:cs="Times New Roman"/>
          <w:sz w:val="24"/>
          <w:szCs w:val="24"/>
          <w:lang w:eastAsia="ru-RU"/>
        </w:rPr>
        <w:br/>
        <w:t>4.2. Прием заявлений в 10-е классы начинается после получения аттестатов об основном общем образовании.</w:t>
      </w:r>
      <w:r w:rsidRPr="00E66BDB">
        <w:rPr>
          <w:rFonts w:ascii="Times New Roman" w:eastAsia="Times New Roman" w:hAnsi="Times New Roman" w:cs="Times New Roman"/>
          <w:sz w:val="24"/>
          <w:szCs w:val="24"/>
          <w:lang w:eastAsia="ru-RU"/>
        </w:rPr>
        <w:br/>
        <w:t>4.3. Количество набираемых 10-х классов определяется общеобразовательным учреждением в зависимости от числа поданных заявлений граждан и условий, созданных для осуществления образовательного процесса.</w:t>
      </w:r>
    </w:p>
    <w:p w:rsidR="00E66BDB" w:rsidRPr="00E66BDB" w:rsidRDefault="00E66BDB" w:rsidP="00E66BDB">
      <w:pPr>
        <w:spacing w:before="100" w:beforeAutospacing="1" w:after="18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6BDB">
        <w:rPr>
          <w:rFonts w:ascii="Times New Roman" w:eastAsia="Times New Roman" w:hAnsi="Times New Roman" w:cs="Times New Roman"/>
          <w:sz w:val="24"/>
          <w:szCs w:val="24"/>
          <w:lang w:eastAsia="ru-RU"/>
        </w:rPr>
        <w:t xml:space="preserve">5. </w:t>
      </w:r>
      <w:r w:rsidRPr="00E66BDB">
        <w:rPr>
          <w:rFonts w:ascii="Times New Roman" w:eastAsia="Times New Roman" w:hAnsi="Times New Roman" w:cs="Times New Roman"/>
          <w:b/>
          <w:bCs/>
          <w:sz w:val="24"/>
          <w:szCs w:val="24"/>
          <w:lang w:eastAsia="ru-RU"/>
        </w:rPr>
        <w:t xml:space="preserve">Перевод </w:t>
      </w:r>
      <w:proofErr w:type="gramStart"/>
      <w:r w:rsidRPr="00E66BDB">
        <w:rPr>
          <w:rFonts w:ascii="Times New Roman" w:eastAsia="Times New Roman" w:hAnsi="Times New Roman" w:cs="Times New Roman"/>
          <w:b/>
          <w:bCs/>
          <w:sz w:val="24"/>
          <w:szCs w:val="24"/>
          <w:lang w:eastAsia="ru-RU"/>
        </w:rPr>
        <w:t>обучающихся</w:t>
      </w:r>
      <w:proofErr w:type="gramEnd"/>
      <w:r w:rsidRPr="00E66BDB">
        <w:rPr>
          <w:rFonts w:ascii="Times New Roman" w:eastAsia="Times New Roman" w:hAnsi="Times New Roman" w:cs="Times New Roman"/>
          <w:sz w:val="24"/>
          <w:szCs w:val="24"/>
          <w:lang w:eastAsia="ru-RU"/>
        </w:rPr>
        <w:br/>
        <w:t xml:space="preserve">5.1. Учащиеся, успешно освоившие содержание учебных программ за учебный год, </w:t>
      </w:r>
      <w:r w:rsidRPr="00E66BDB">
        <w:rPr>
          <w:rFonts w:ascii="Times New Roman" w:eastAsia="Times New Roman" w:hAnsi="Times New Roman" w:cs="Times New Roman"/>
          <w:sz w:val="24"/>
          <w:szCs w:val="24"/>
          <w:lang w:eastAsia="ru-RU"/>
        </w:rPr>
        <w:lastRenderedPageBreak/>
        <w:t>решением педагогического совета школы переводятся в следующий класс. Предложение о переводе учащихся вносит педагогический совет.</w:t>
      </w:r>
      <w:r w:rsidRPr="00E66BDB">
        <w:rPr>
          <w:rFonts w:ascii="Times New Roman" w:eastAsia="Times New Roman" w:hAnsi="Times New Roman" w:cs="Times New Roman"/>
          <w:sz w:val="24"/>
          <w:szCs w:val="24"/>
          <w:lang w:eastAsia="ru-RU"/>
        </w:rPr>
        <w:br/>
        <w:t xml:space="preserve">5.2. Приказом по общеобразовательному учреждению утверждается решение педсовета о переводе </w:t>
      </w:r>
      <w:proofErr w:type="gramStart"/>
      <w:r w:rsidRPr="00E66BDB">
        <w:rPr>
          <w:rFonts w:ascii="Times New Roman" w:eastAsia="Times New Roman" w:hAnsi="Times New Roman" w:cs="Times New Roman"/>
          <w:sz w:val="24"/>
          <w:szCs w:val="24"/>
          <w:lang w:eastAsia="ru-RU"/>
        </w:rPr>
        <w:t>обучающихся</w:t>
      </w:r>
      <w:proofErr w:type="gramEnd"/>
      <w:r w:rsidRPr="00E66BDB">
        <w:rPr>
          <w:rFonts w:ascii="Times New Roman" w:eastAsia="Times New Roman" w:hAnsi="Times New Roman" w:cs="Times New Roman"/>
          <w:sz w:val="24"/>
          <w:szCs w:val="24"/>
          <w:lang w:eastAsia="ru-RU"/>
        </w:rPr>
        <w:t>. При этом указывается их количественный состав.</w:t>
      </w:r>
      <w:r w:rsidRPr="00E66BDB">
        <w:rPr>
          <w:rFonts w:ascii="Times New Roman" w:eastAsia="Times New Roman" w:hAnsi="Times New Roman" w:cs="Times New Roman"/>
          <w:sz w:val="24"/>
          <w:szCs w:val="24"/>
          <w:lang w:eastAsia="ru-RU"/>
        </w:rPr>
        <w:br/>
        <w:t xml:space="preserve">5.3. Неудовлетворительные результаты промежуточной аттестации по одному или нескольким учебным предметам образовательной программы или </w:t>
      </w:r>
      <w:proofErr w:type="gramStart"/>
      <w:r w:rsidRPr="00E66BDB">
        <w:rPr>
          <w:rFonts w:ascii="Times New Roman" w:eastAsia="Times New Roman" w:hAnsi="Times New Roman" w:cs="Times New Roman"/>
          <w:sz w:val="24"/>
          <w:szCs w:val="24"/>
          <w:lang w:eastAsia="ru-RU"/>
        </w:rPr>
        <w:t>не прохождение</w:t>
      </w:r>
      <w:proofErr w:type="gramEnd"/>
      <w:r w:rsidRPr="00E66BDB">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r w:rsidRPr="00E66BDB">
        <w:rPr>
          <w:rFonts w:ascii="Times New Roman" w:eastAsia="Times New Roman" w:hAnsi="Times New Roman" w:cs="Times New Roman"/>
          <w:sz w:val="24"/>
          <w:szCs w:val="24"/>
          <w:lang w:eastAsia="ru-RU"/>
        </w:rPr>
        <w:br/>
        <w:t xml:space="preserve">5.4. </w:t>
      </w:r>
      <w:proofErr w:type="gramStart"/>
      <w:r w:rsidRPr="00E66BDB">
        <w:rPr>
          <w:rFonts w:ascii="Times New Roman" w:eastAsia="Times New Roman" w:hAnsi="Times New Roman" w:cs="Times New Roman"/>
          <w:sz w:val="24"/>
          <w:szCs w:val="24"/>
          <w:lang w:eastAsia="ru-RU"/>
        </w:rPr>
        <w:t>Обучающиеся</w:t>
      </w:r>
      <w:proofErr w:type="gramEnd"/>
      <w:r w:rsidRPr="00E66BDB">
        <w:rPr>
          <w:rFonts w:ascii="Times New Roman" w:eastAsia="Times New Roman" w:hAnsi="Times New Roman" w:cs="Times New Roman"/>
          <w:sz w:val="24"/>
          <w:szCs w:val="24"/>
          <w:lang w:eastAsia="ru-RU"/>
        </w:rPr>
        <w:t xml:space="preserve"> обязаны ликвидировать академическую задолженность.</w:t>
      </w:r>
      <w:r w:rsidRPr="00E66BDB">
        <w:rPr>
          <w:rFonts w:ascii="Times New Roman" w:eastAsia="Times New Roman" w:hAnsi="Times New Roman" w:cs="Times New Roman"/>
          <w:sz w:val="24"/>
          <w:szCs w:val="24"/>
          <w:lang w:eastAsia="ru-RU"/>
        </w:rPr>
        <w:br/>
        <w:t>5.5. Учащиеся,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общеобразовательным учреждением,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E66BDB">
        <w:rPr>
          <w:rFonts w:ascii="Times New Roman" w:eastAsia="Times New Roman" w:hAnsi="Times New Roman" w:cs="Times New Roman"/>
          <w:sz w:val="24"/>
          <w:szCs w:val="24"/>
          <w:lang w:eastAsia="ru-RU"/>
        </w:rPr>
        <w:br/>
        <w:t>5.6. Для проведения промежуточной аттестации во второй раз образовательной организацией создается комиссия.</w:t>
      </w:r>
      <w:r w:rsidRPr="00E66BDB">
        <w:rPr>
          <w:rFonts w:ascii="Times New Roman" w:eastAsia="Times New Roman" w:hAnsi="Times New Roman" w:cs="Times New Roman"/>
          <w:sz w:val="24"/>
          <w:szCs w:val="24"/>
          <w:lang w:eastAsia="ru-RU"/>
        </w:rPr>
        <w:b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E66BDB">
        <w:rPr>
          <w:rFonts w:ascii="Times New Roman" w:eastAsia="Times New Roman" w:hAnsi="Times New Roman" w:cs="Times New Roman"/>
          <w:sz w:val="24"/>
          <w:szCs w:val="24"/>
          <w:lang w:eastAsia="ru-RU"/>
        </w:rPr>
        <w:br/>
        <w:t xml:space="preserve">5.8. </w:t>
      </w:r>
      <w:proofErr w:type="gramStart"/>
      <w:r w:rsidRPr="00E66BDB">
        <w:rPr>
          <w:rFonts w:ascii="Times New Roman" w:eastAsia="Times New Roman" w:hAnsi="Times New Roman" w:cs="Times New Roman"/>
          <w:sz w:val="24"/>
          <w:szCs w:val="24"/>
          <w:lang w:eastAsia="ru-RU"/>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E66BDB">
        <w:rPr>
          <w:rFonts w:ascii="Times New Roman" w:eastAsia="Times New Roman" w:hAnsi="Times New Roman" w:cs="Times New Roman"/>
          <w:sz w:val="24"/>
          <w:szCs w:val="24"/>
          <w:lang w:eastAsia="ru-RU"/>
        </w:rPr>
        <w:br/>
        <w:t>5.9.</w:t>
      </w:r>
      <w:proofErr w:type="gramEnd"/>
      <w:r w:rsidRPr="00E66BDB">
        <w:rPr>
          <w:rFonts w:ascii="Times New Roman" w:eastAsia="Times New Roman" w:hAnsi="Times New Roman" w:cs="Times New Roman"/>
          <w:sz w:val="24"/>
          <w:szCs w:val="24"/>
          <w:lang w:eastAsia="ru-RU"/>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общеобразовательном учреждении.</w:t>
      </w:r>
    </w:p>
    <w:p w:rsidR="00E66BDB" w:rsidRPr="00E66BDB" w:rsidRDefault="00E66BDB" w:rsidP="00E66BDB">
      <w:pPr>
        <w:spacing w:before="100" w:beforeAutospacing="1" w:after="18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6BDB">
        <w:rPr>
          <w:rFonts w:ascii="Times New Roman" w:eastAsia="Times New Roman" w:hAnsi="Times New Roman" w:cs="Times New Roman"/>
          <w:sz w:val="24"/>
          <w:szCs w:val="24"/>
          <w:lang w:eastAsia="ru-RU"/>
        </w:rPr>
        <w:t xml:space="preserve">6. </w:t>
      </w:r>
      <w:r w:rsidRPr="00E66BDB">
        <w:rPr>
          <w:rFonts w:ascii="Times New Roman" w:eastAsia="Times New Roman" w:hAnsi="Times New Roman" w:cs="Times New Roman"/>
          <w:b/>
          <w:bCs/>
          <w:sz w:val="24"/>
          <w:szCs w:val="24"/>
          <w:lang w:eastAsia="ru-RU"/>
        </w:rPr>
        <w:t xml:space="preserve">Основания отчисление и восстановления </w:t>
      </w:r>
      <w:proofErr w:type="gramStart"/>
      <w:r w:rsidRPr="00E66BDB">
        <w:rPr>
          <w:rFonts w:ascii="Times New Roman" w:eastAsia="Times New Roman" w:hAnsi="Times New Roman" w:cs="Times New Roman"/>
          <w:b/>
          <w:bCs/>
          <w:sz w:val="24"/>
          <w:szCs w:val="24"/>
          <w:lang w:eastAsia="ru-RU"/>
        </w:rPr>
        <w:t>обучающихся</w:t>
      </w:r>
      <w:proofErr w:type="gramEnd"/>
      <w:r w:rsidRPr="00E66BDB">
        <w:rPr>
          <w:rFonts w:ascii="Times New Roman" w:eastAsia="Times New Roman" w:hAnsi="Times New Roman" w:cs="Times New Roman"/>
          <w:sz w:val="24"/>
          <w:szCs w:val="24"/>
          <w:lang w:eastAsia="ru-RU"/>
        </w:rPr>
        <w:br/>
        <w:t xml:space="preserve">6.1. </w:t>
      </w:r>
      <w:proofErr w:type="gramStart"/>
      <w:ins w:id="5" w:author="Unknown">
        <w:r w:rsidRPr="00E66BDB">
          <w:rPr>
            <w:rFonts w:ascii="Times New Roman" w:eastAsia="Times New Roman" w:hAnsi="Times New Roman" w:cs="Times New Roman"/>
            <w:sz w:val="24"/>
            <w:szCs w:val="24"/>
            <w:u w:val="single"/>
            <w:lang w:eastAsia="ru-RU"/>
          </w:rPr>
          <w:t>Обучающийся</w:t>
        </w:r>
        <w:proofErr w:type="gramEnd"/>
        <w:r w:rsidRPr="00E66BDB">
          <w:rPr>
            <w:rFonts w:ascii="Times New Roman" w:eastAsia="Times New Roman" w:hAnsi="Times New Roman" w:cs="Times New Roman"/>
            <w:sz w:val="24"/>
            <w:szCs w:val="24"/>
            <w:u w:val="single"/>
            <w:lang w:eastAsia="ru-RU"/>
          </w:rPr>
          <w:t xml:space="preserve"> может быть отчислен из общеобразовательного учреждения:</w:t>
        </w:r>
      </w:ins>
    </w:p>
    <w:p w:rsidR="00E66BDB" w:rsidRPr="00E66BDB" w:rsidRDefault="00E66BDB" w:rsidP="00E66BDB">
      <w:pPr>
        <w:numPr>
          <w:ilvl w:val="0"/>
          <w:numId w:val="6"/>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в связи с получением образования (завершением обучения);</w:t>
      </w:r>
    </w:p>
    <w:p w:rsidR="00E66BDB" w:rsidRPr="00E66BDB" w:rsidRDefault="00E66BDB" w:rsidP="00E66BDB">
      <w:pPr>
        <w:numPr>
          <w:ilvl w:val="0"/>
          <w:numId w:val="6"/>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 xml:space="preserve">по инициативе обучающегося или родителей (законных представителей) несовершеннолетнего обучающегося, в </w:t>
      </w:r>
      <w:proofErr w:type="spellStart"/>
      <w:r w:rsidRPr="00E66BDB">
        <w:rPr>
          <w:rFonts w:ascii="Times New Roman" w:eastAsia="Times New Roman" w:hAnsi="Times New Roman" w:cs="Times New Roman"/>
          <w:sz w:val="24"/>
          <w:szCs w:val="24"/>
          <w:lang w:eastAsia="ru-RU"/>
        </w:rPr>
        <w:t>т.ч</w:t>
      </w:r>
      <w:proofErr w:type="spellEnd"/>
      <w:r w:rsidRPr="00E66BDB">
        <w:rPr>
          <w:rFonts w:ascii="Times New Roman" w:eastAsia="Times New Roman" w:hAnsi="Times New Roman" w:cs="Times New Roman"/>
          <w:sz w:val="24"/>
          <w:szCs w:val="24"/>
          <w:lang w:eastAsia="ru-RU"/>
        </w:rPr>
        <w:t>.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66BDB" w:rsidRPr="00E66BDB" w:rsidRDefault="00E66BDB" w:rsidP="00E66BDB">
      <w:pPr>
        <w:numPr>
          <w:ilvl w:val="0"/>
          <w:numId w:val="6"/>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lastRenderedPageBreak/>
        <w:t>в случае установления нарушения порядка приема в общеобразовательное учреждение, повлекшего по вине обучающегося его незаконное зачисление в учреждение (согласно п.2 ч. 2 ст. 61 ФЗ «Об образовании в РФ»);</w:t>
      </w:r>
    </w:p>
    <w:p w:rsidR="00E66BDB" w:rsidRPr="00E66BDB" w:rsidRDefault="00E66BDB" w:rsidP="00E66BDB">
      <w:pPr>
        <w:numPr>
          <w:ilvl w:val="0"/>
          <w:numId w:val="6"/>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за неисполнение или нарушение Устава общеобразовательного учреждения, Правил внутреннего распорядка, или иных локальных нормативных актов по вопросам организации и осуществления образовательной деятельности;</w:t>
      </w:r>
    </w:p>
    <w:p w:rsidR="00E66BDB" w:rsidRPr="00E66BDB" w:rsidRDefault="00E66BDB" w:rsidP="00E66BDB">
      <w:pPr>
        <w:numPr>
          <w:ilvl w:val="0"/>
          <w:numId w:val="6"/>
        </w:numPr>
        <w:spacing w:before="100" w:beforeAutospacing="1" w:after="100" w:afterAutospacing="1"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 xml:space="preserve">по обстоятельствам, не зависящим от воли обучающегося или родителей (законных представителей) несовершеннолетнего обучающегося и школы, в </w:t>
      </w:r>
      <w:proofErr w:type="spellStart"/>
      <w:r w:rsidRPr="00E66BDB">
        <w:rPr>
          <w:rFonts w:ascii="Times New Roman" w:eastAsia="Times New Roman" w:hAnsi="Times New Roman" w:cs="Times New Roman"/>
          <w:sz w:val="24"/>
          <w:szCs w:val="24"/>
          <w:lang w:eastAsia="ru-RU"/>
        </w:rPr>
        <w:t>т.ч</w:t>
      </w:r>
      <w:proofErr w:type="spellEnd"/>
      <w:r w:rsidRPr="00E66BDB">
        <w:rPr>
          <w:rFonts w:ascii="Times New Roman" w:eastAsia="Times New Roman" w:hAnsi="Times New Roman" w:cs="Times New Roman"/>
          <w:sz w:val="24"/>
          <w:szCs w:val="24"/>
          <w:lang w:eastAsia="ru-RU"/>
        </w:rPr>
        <w:t>. в случае ликвидации общеобразовательного учреждения.</w:t>
      </w:r>
    </w:p>
    <w:p w:rsidR="00E66BDB" w:rsidRPr="00E66BDB" w:rsidRDefault="00E66BDB" w:rsidP="00BD2DF8">
      <w:pPr>
        <w:spacing w:after="0" w:line="360" w:lineRule="atLeast"/>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 xml:space="preserve">6.2. </w:t>
      </w:r>
      <w:proofErr w:type="gramStart"/>
      <w:r w:rsidRPr="00E66BDB">
        <w:rPr>
          <w:rFonts w:ascii="Times New Roman" w:eastAsia="Times New Roman" w:hAnsi="Times New Roman" w:cs="Times New Roman"/>
          <w:sz w:val="24"/>
          <w:szCs w:val="24"/>
          <w:lang w:eastAsia="ru-RU"/>
        </w:rPr>
        <w:t>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r w:rsidRPr="00E66BDB">
        <w:rPr>
          <w:rFonts w:ascii="Times New Roman" w:eastAsia="Times New Roman" w:hAnsi="Times New Roman" w:cs="Times New Roman"/>
          <w:sz w:val="24"/>
          <w:szCs w:val="24"/>
          <w:lang w:eastAsia="ru-RU"/>
        </w:rPr>
        <w:br/>
        <w:t>6.3.</w:t>
      </w:r>
      <w:proofErr w:type="gramEnd"/>
      <w:r w:rsidRPr="00E66BDB">
        <w:rPr>
          <w:rFonts w:ascii="Times New Roman" w:eastAsia="Times New Roman" w:hAnsi="Times New Roman" w:cs="Times New Roman"/>
          <w:sz w:val="24"/>
          <w:szCs w:val="24"/>
          <w:lang w:eastAsia="ru-RU"/>
        </w:rPr>
        <w:t xml:space="preserve"> Отчисление учащегося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r w:rsidRPr="00E66BDB">
        <w:rPr>
          <w:rFonts w:ascii="Times New Roman" w:eastAsia="Times New Roman" w:hAnsi="Times New Roman" w:cs="Times New Roman"/>
          <w:sz w:val="24"/>
          <w:szCs w:val="24"/>
          <w:lang w:eastAsia="ru-RU"/>
        </w:rPr>
        <w:br/>
        <w:t>6.4.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r w:rsidRPr="00E66BDB">
        <w:rPr>
          <w:rFonts w:ascii="Times New Roman" w:eastAsia="Times New Roman" w:hAnsi="Times New Roman" w:cs="Times New Roman"/>
          <w:sz w:val="24"/>
          <w:szCs w:val="24"/>
          <w:lang w:eastAsia="ru-RU"/>
        </w:rPr>
        <w:br/>
      </w:r>
      <w:ins w:id="6" w:author="Unknown">
        <w:r w:rsidRPr="00E66BDB">
          <w:rPr>
            <w:rFonts w:ascii="Times New Roman" w:eastAsia="Times New Roman" w:hAnsi="Times New Roman" w:cs="Times New Roman"/>
            <w:sz w:val="24"/>
            <w:szCs w:val="24"/>
            <w:u w:val="single"/>
            <w:lang w:eastAsia="ru-RU"/>
          </w:rPr>
          <w:t>В заявлении указываются:</w:t>
        </w:r>
      </w:ins>
    </w:p>
    <w:p w:rsidR="00E66BDB" w:rsidRPr="00E66BDB" w:rsidRDefault="00E66BDB" w:rsidP="00BD2DF8">
      <w:pPr>
        <w:numPr>
          <w:ilvl w:val="0"/>
          <w:numId w:val="7"/>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фамилия, имя, отчество (при наличии) школьника;</w:t>
      </w:r>
    </w:p>
    <w:p w:rsidR="00E66BDB" w:rsidRPr="00E66BDB" w:rsidRDefault="00E66BDB" w:rsidP="00BD2DF8">
      <w:pPr>
        <w:numPr>
          <w:ilvl w:val="0"/>
          <w:numId w:val="7"/>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дата и место рождения;</w:t>
      </w:r>
    </w:p>
    <w:p w:rsidR="00E66BDB" w:rsidRPr="00E66BDB" w:rsidRDefault="00E66BDB" w:rsidP="00BD2DF8">
      <w:pPr>
        <w:numPr>
          <w:ilvl w:val="0"/>
          <w:numId w:val="7"/>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класс обучения;</w:t>
      </w:r>
    </w:p>
    <w:p w:rsidR="00E66BDB" w:rsidRPr="00E66BDB" w:rsidRDefault="00E66BDB" w:rsidP="00BD2DF8">
      <w:pPr>
        <w:numPr>
          <w:ilvl w:val="0"/>
          <w:numId w:val="7"/>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причины оставления учреждения.</w:t>
      </w:r>
    </w:p>
    <w:p w:rsidR="00E66BDB" w:rsidRPr="00E66BDB" w:rsidRDefault="00E66BDB" w:rsidP="00BD2DF8">
      <w:pPr>
        <w:spacing w:after="0" w:line="360" w:lineRule="atLeast"/>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общеобразовательное учреждение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r w:rsidRPr="00E66BDB">
        <w:rPr>
          <w:rFonts w:ascii="Times New Roman" w:eastAsia="Times New Roman" w:hAnsi="Times New Roman" w:cs="Times New Roman"/>
          <w:sz w:val="24"/>
          <w:szCs w:val="24"/>
          <w:lang w:eastAsia="ru-RU"/>
        </w:rPr>
        <w:br/>
        <w:t xml:space="preserve">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общеобразовательное учреждение испрашивает письменное согласие на отчисление у родителей (законных представителей) учащегося, комиссии по делам несовершеннолетних и защите их прав и </w:t>
      </w:r>
      <w:r w:rsidRPr="00E66BDB">
        <w:rPr>
          <w:rFonts w:ascii="Times New Roman" w:eastAsia="Times New Roman" w:hAnsi="Times New Roman" w:cs="Times New Roman"/>
          <w:sz w:val="24"/>
          <w:szCs w:val="24"/>
          <w:lang w:eastAsia="ru-RU"/>
        </w:rPr>
        <w:lastRenderedPageBreak/>
        <w:t>органа местного самоуправления в сфере образования.</w:t>
      </w:r>
      <w:r w:rsidRPr="00E66BDB">
        <w:rPr>
          <w:rFonts w:ascii="Times New Roman" w:eastAsia="Times New Roman" w:hAnsi="Times New Roman" w:cs="Times New Roman"/>
          <w:sz w:val="24"/>
          <w:szCs w:val="24"/>
          <w:lang w:eastAsia="ru-RU"/>
        </w:rPr>
        <w:br/>
        <w:t>6.5. Отчисление из общеобразовательного учреждения оформляется приказом директора школы с внесением соответствующих записей в алфавитную книгу учета обучающихся.</w:t>
      </w:r>
      <w:r w:rsidRPr="00E66BDB">
        <w:rPr>
          <w:rFonts w:ascii="Times New Roman" w:eastAsia="Times New Roman" w:hAnsi="Times New Roman" w:cs="Times New Roman"/>
          <w:sz w:val="24"/>
          <w:szCs w:val="24"/>
          <w:lang w:eastAsia="ru-RU"/>
        </w:rPr>
        <w:br/>
        <w:t xml:space="preserve">6.6. </w:t>
      </w:r>
      <w:ins w:id="7" w:author="Unknown">
        <w:r w:rsidRPr="00E66BDB">
          <w:rPr>
            <w:rFonts w:ascii="Times New Roman" w:eastAsia="Times New Roman" w:hAnsi="Times New Roman" w:cs="Times New Roman"/>
            <w:sz w:val="24"/>
            <w:szCs w:val="24"/>
            <w:u w:val="single"/>
            <w:lang w:eastAsia="ru-RU"/>
          </w:rPr>
          <w:t>При отчислении общеобразовательное учреждение выдает заявителю следующие документы:</w:t>
        </w:r>
      </w:ins>
    </w:p>
    <w:p w:rsidR="00E66BDB" w:rsidRPr="00E66BDB" w:rsidRDefault="00E66BDB" w:rsidP="00BD2DF8">
      <w:pPr>
        <w:numPr>
          <w:ilvl w:val="0"/>
          <w:numId w:val="8"/>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личное дело учащегося;</w:t>
      </w:r>
    </w:p>
    <w:p w:rsidR="00E66BDB" w:rsidRPr="00E66BDB" w:rsidRDefault="00E66BDB" w:rsidP="00BD2DF8">
      <w:pPr>
        <w:numPr>
          <w:ilvl w:val="0"/>
          <w:numId w:val="8"/>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ведомость текущих оценок, которая подписывается директором школы и заверяется печатью;</w:t>
      </w:r>
    </w:p>
    <w:p w:rsidR="00E66BDB" w:rsidRPr="00E66BDB" w:rsidRDefault="00E66BDB" w:rsidP="00BD2DF8">
      <w:pPr>
        <w:numPr>
          <w:ilvl w:val="0"/>
          <w:numId w:val="8"/>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документ об уровне образования (при его наличии)</w:t>
      </w:r>
    </w:p>
    <w:p w:rsidR="00E66BDB" w:rsidRPr="00E66BDB" w:rsidRDefault="00E66BDB" w:rsidP="00BD2DF8">
      <w:pPr>
        <w:numPr>
          <w:ilvl w:val="0"/>
          <w:numId w:val="8"/>
        </w:numPr>
        <w:spacing w:after="0" w:line="360" w:lineRule="atLeast"/>
        <w:ind w:left="225"/>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медицинскую карту учащегося.</w:t>
      </w:r>
    </w:p>
    <w:p w:rsidR="00E66BDB" w:rsidRPr="00E66BDB" w:rsidRDefault="00E66BDB" w:rsidP="00E66BDB">
      <w:pPr>
        <w:spacing w:before="100" w:beforeAutospacing="1" w:after="180" w:line="360" w:lineRule="atLeast"/>
        <w:rPr>
          <w:rFonts w:ascii="Times New Roman" w:eastAsia="Times New Roman" w:hAnsi="Times New Roman" w:cs="Times New Roman"/>
          <w:sz w:val="24"/>
          <w:szCs w:val="24"/>
          <w:lang w:eastAsia="ru-RU"/>
        </w:rPr>
      </w:pPr>
      <w:r w:rsidRPr="00E66BDB">
        <w:rPr>
          <w:rFonts w:ascii="Times New Roman" w:eastAsia="Times New Roman" w:hAnsi="Times New Roman" w:cs="Times New Roman"/>
          <w:sz w:val="24"/>
          <w:szCs w:val="24"/>
          <w:lang w:eastAsia="ru-RU"/>
        </w:rPr>
        <w:t>6.7. Обучающимся, не прошедшим итоговой аттестации или получившим на итоговой аттестации неудовлетворительные результаты, а также учащимся, освоившим часть образовательной программ и (или) отчисленным из учреждения выдается справка об обучении или периоде обучения установленного образца (приложение 1 к данному локальному акту).</w:t>
      </w:r>
      <w:r w:rsidRPr="00E66BDB">
        <w:rPr>
          <w:rFonts w:ascii="Times New Roman" w:eastAsia="Times New Roman" w:hAnsi="Times New Roman" w:cs="Times New Roman"/>
          <w:sz w:val="24"/>
          <w:szCs w:val="24"/>
          <w:lang w:eastAsia="ru-RU"/>
        </w:rPr>
        <w:br/>
        <w:t xml:space="preserve">6.8. 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E66BDB">
        <w:rPr>
          <w:rFonts w:ascii="Times New Roman" w:eastAsia="Times New Roman" w:hAnsi="Times New Roman" w:cs="Times New Roman"/>
          <w:sz w:val="24"/>
          <w:szCs w:val="24"/>
          <w:lang w:eastAsia="ru-RU"/>
        </w:rPr>
        <w:t>с даты</w:t>
      </w:r>
      <w:proofErr w:type="gramEnd"/>
      <w:r w:rsidRPr="00E66BDB">
        <w:rPr>
          <w:rFonts w:ascii="Times New Roman" w:eastAsia="Times New Roman" w:hAnsi="Times New Roman" w:cs="Times New Roman"/>
          <w:sz w:val="24"/>
          <w:szCs w:val="24"/>
          <w:lang w:eastAsia="ru-RU"/>
        </w:rPr>
        <w:t xml:space="preserve"> его отчисления из общеобразовательного учреждения.</w:t>
      </w:r>
      <w:r w:rsidRPr="00E66BDB">
        <w:rPr>
          <w:rFonts w:ascii="Times New Roman" w:eastAsia="Times New Roman" w:hAnsi="Times New Roman" w:cs="Times New Roman"/>
          <w:sz w:val="24"/>
          <w:szCs w:val="24"/>
          <w:lang w:eastAsia="ru-RU"/>
        </w:rPr>
        <w:br/>
        <w:t xml:space="preserve">6.9. </w:t>
      </w:r>
      <w:proofErr w:type="gramStart"/>
      <w:r w:rsidRPr="00E66BDB">
        <w:rPr>
          <w:rFonts w:ascii="Times New Roman" w:eastAsia="Times New Roman" w:hAnsi="Times New Roman" w:cs="Times New Roman"/>
          <w:sz w:val="24"/>
          <w:szCs w:val="24"/>
          <w:lang w:eastAsia="ru-RU"/>
        </w:rPr>
        <w:t>По заявлению обучающегося, не прошедшего государственной итоговой аттестации по образовательным программам среднего общего образования (далее - ГИА) или получившего на ГИА неудовлетворительные результаты более чем по одному обязательному предмету, либо получившему повторно неудовлетворительный результат по одному из этих предметов на ГИА в дополнительные сроки, он может быть восстановлен в общеобразовательном учреждении для прохождения повторной ГИА.</w:t>
      </w:r>
      <w:proofErr w:type="gramEnd"/>
      <w:r w:rsidRPr="00E66BDB">
        <w:rPr>
          <w:rFonts w:ascii="Times New Roman" w:eastAsia="Times New Roman" w:hAnsi="Times New Roman" w:cs="Times New Roman"/>
          <w:sz w:val="24"/>
          <w:szCs w:val="24"/>
          <w:lang w:eastAsia="ru-RU"/>
        </w:rPr>
        <w:t xml:space="preserve"> </w:t>
      </w:r>
      <w:proofErr w:type="gramStart"/>
      <w:r w:rsidRPr="00E66BDB">
        <w:rPr>
          <w:rFonts w:ascii="Times New Roman" w:eastAsia="Times New Roman" w:hAnsi="Times New Roman" w:cs="Times New Roman"/>
          <w:sz w:val="24"/>
          <w:szCs w:val="24"/>
          <w:lang w:eastAsia="ru-RU"/>
        </w:rPr>
        <w:t>Восстановление осуществляется на срок, необходимый для прохождения ГИА (согласно п.75 приказа Министерства образования и науки РФ от 26.12.13 № 1400 «Об утверждении Порядка проведения государственной итоговой аттестации по образовательным программам среднего общего образования».</w:t>
      </w:r>
      <w:proofErr w:type="gramEnd"/>
    </w:p>
    <w:p w:rsidR="00E66BDB" w:rsidRPr="00E66BDB" w:rsidRDefault="00E66BDB" w:rsidP="00BD2DF8">
      <w:pPr>
        <w:spacing w:before="100" w:beforeAutospacing="1" w:after="18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6BDB">
        <w:rPr>
          <w:rFonts w:ascii="Times New Roman" w:eastAsia="Times New Roman" w:hAnsi="Times New Roman" w:cs="Times New Roman"/>
          <w:sz w:val="24"/>
          <w:szCs w:val="24"/>
          <w:lang w:eastAsia="ru-RU"/>
        </w:rPr>
        <w:t xml:space="preserve">7. </w:t>
      </w:r>
      <w:r w:rsidRPr="00E66BDB">
        <w:rPr>
          <w:rFonts w:ascii="Times New Roman" w:eastAsia="Times New Roman" w:hAnsi="Times New Roman" w:cs="Times New Roman"/>
          <w:b/>
          <w:bCs/>
          <w:sz w:val="24"/>
          <w:szCs w:val="24"/>
          <w:lang w:eastAsia="ru-RU"/>
        </w:rPr>
        <w:t>Порядок разрешения разногласий возникающих при приеме, переводе, отчислении и исключении обучающихся</w:t>
      </w:r>
      <w:r w:rsidRPr="00E66BDB">
        <w:rPr>
          <w:rFonts w:ascii="Times New Roman" w:eastAsia="Times New Roman" w:hAnsi="Times New Roman" w:cs="Times New Roman"/>
          <w:sz w:val="24"/>
          <w:szCs w:val="24"/>
          <w:lang w:eastAsia="ru-RU"/>
        </w:rPr>
        <w:br/>
        <w:t xml:space="preserve">7.1. В случае отказа гражданам в приеме и других разногласий при переводе, отчислении и исключении учащихся родители (законные представители) имеют право обжаловать действия (бездействия) специалистов общеобразовательного учреждения.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  </w:t>
      </w:r>
    </w:p>
    <w:p w:rsidR="00A64571" w:rsidRPr="00E66BDB" w:rsidRDefault="00A64571">
      <w:pPr>
        <w:rPr>
          <w:rFonts w:ascii="Times New Roman" w:hAnsi="Times New Roman" w:cs="Times New Roman"/>
          <w:sz w:val="24"/>
          <w:szCs w:val="24"/>
        </w:rPr>
      </w:pPr>
    </w:p>
    <w:sectPr w:rsidR="00A64571" w:rsidRPr="00E66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7AA"/>
    <w:multiLevelType w:val="multilevel"/>
    <w:tmpl w:val="8C8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B279F"/>
    <w:multiLevelType w:val="multilevel"/>
    <w:tmpl w:val="95A2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37772"/>
    <w:multiLevelType w:val="multilevel"/>
    <w:tmpl w:val="3AA2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1848D9"/>
    <w:multiLevelType w:val="multilevel"/>
    <w:tmpl w:val="FE50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3865E4"/>
    <w:multiLevelType w:val="multilevel"/>
    <w:tmpl w:val="4DD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19796A"/>
    <w:multiLevelType w:val="multilevel"/>
    <w:tmpl w:val="4DEE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4A33AB"/>
    <w:multiLevelType w:val="multilevel"/>
    <w:tmpl w:val="ED76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AF70DA"/>
    <w:multiLevelType w:val="multilevel"/>
    <w:tmpl w:val="4AD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DB"/>
    <w:rsid w:val="00A64571"/>
    <w:rsid w:val="00BD2DF8"/>
    <w:rsid w:val="00C35877"/>
    <w:rsid w:val="00D16734"/>
    <w:rsid w:val="00E6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6105">
      <w:bodyDiv w:val="1"/>
      <w:marLeft w:val="0"/>
      <w:marRight w:val="0"/>
      <w:marTop w:val="0"/>
      <w:marBottom w:val="0"/>
      <w:divBdr>
        <w:top w:val="none" w:sz="0" w:space="0" w:color="auto"/>
        <w:left w:val="none" w:sz="0" w:space="0" w:color="auto"/>
        <w:bottom w:val="none" w:sz="0" w:space="0" w:color="auto"/>
        <w:right w:val="none" w:sz="0" w:space="0" w:color="auto"/>
      </w:divBdr>
      <w:divsChild>
        <w:div w:id="472410379">
          <w:marLeft w:val="0"/>
          <w:marRight w:val="0"/>
          <w:marTop w:val="75"/>
          <w:marBottom w:val="75"/>
          <w:divBdr>
            <w:top w:val="none" w:sz="0" w:space="0" w:color="auto"/>
            <w:left w:val="none" w:sz="0" w:space="0" w:color="auto"/>
            <w:bottom w:val="none" w:sz="0" w:space="0" w:color="auto"/>
            <w:right w:val="none" w:sz="0" w:space="0" w:color="auto"/>
          </w:divBdr>
          <w:divsChild>
            <w:div w:id="2039118584">
              <w:marLeft w:val="0"/>
              <w:marRight w:val="0"/>
              <w:marTop w:val="0"/>
              <w:marBottom w:val="0"/>
              <w:divBdr>
                <w:top w:val="none" w:sz="0" w:space="0" w:color="auto"/>
                <w:left w:val="none" w:sz="0" w:space="0" w:color="auto"/>
                <w:bottom w:val="none" w:sz="0" w:space="0" w:color="auto"/>
                <w:right w:val="none" w:sz="0" w:space="0" w:color="auto"/>
              </w:divBdr>
              <w:divsChild>
                <w:div w:id="1487436561">
                  <w:marLeft w:val="0"/>
                  <w:marRight w:val="0"/>
                  <w:marTop w:val="75"/>
                  <w:marBottom w:val="2"/>
                  <w:divBdr>
                    <w:top w:val="none" w:sz="0" w:space="0" w:color="auto"/>
                    <w:left w:val="none" w:sz="0" w:space="0" w:color="auto"/>
                    <w:bottom w:val="none" w:sz="0" w:space="0" w:color="auto"/>
                    <w:right w:val="none" w:sz="0" w:space="0" w:color="auto"/>
                  </w:divBdr>
                  <w:divsChild>
                    <w:div w:id="214237977">
                      <w:marLeft w:val="0"/>
                      <w:marRight w:val="0"/>
                      <w:marTop w:val="0"/>
                      <w:marBottom w:val="0"/>
                      <w:divBdr>
                        <w:top w:val="none" w:sz="0" w:space="0" w:color="auto"/>
                        <w:left w:val="none" w:sz="0" w:space="0" w:color="auto"/>
                        <w:bottom w:val="none" w:sz="0" w:space="0" w:color="auto"/>
                        <w:right w:val="none" w:sz="0" w:space="0" w:color="auto"/>
                      </w:divBdr>
                      <w:divsChild>
                        <w:div w:id="818425499">
                          <w:marLeft w:val="0"/>
                          <w:marRight w:val="0"/>
                          <w:marTop w:val="0"/>
                          <w:marBottom w:val="0"/>
                          <w:divBdr>
                            <w:top w:val="none" w:sz="0" w:space="0" w:color="auto"/>
                            <w:left w:val="none" w:sz="0" w:space="0" w:color="auto"/>
                            <w:bottom w:val="none" w:sz="0" w:space="0" w:color="auto"/>
                            <w:right w:val="none" w:sz="0" w:space="0" w:color="auto"/>
                          </w:divBdr>
                          <w:divsChild>
                            <w:div w:id="1495949900">
                              <w:marLeft w:val="0"/>
                              <w:marRight w:val="0"/>
                              <w:marTop w:val="0"/>
                              <w:marBottom w:val="0"/>
                              <w:divBdr>
                                <w:top w:val="none" w:sz="0" w:space="0" w:color="auto"/>
                                <w:left w:val="none" w:sz="0" w:space="0" w:color="auto"/>
                                <w:bottom w:val="none" w:sz="0" w:space="0" w:color="auto"/>
                                <w:right w:val="none" w:sz="0" w:space="0" w:color="auto"/>
                              </w:divBdr>
                              <w:divsChild>
                                <w:div w:id="914047873">
                                  <w:marLeft w:val="0"/>
                                  <w:marRight w:val="0"/>
                                  <w:marTop w:val="0"/>
                                  <w:marBottom w:val="0"/>
                                  <w:divBdr>
                                    <w:top w:val="none" w:sz="0" w:space="0" w:color="auto"/>
                                    <w:left w:val="none" w:sz="0" w:space="0" w:color="auto"/>
                                    <w:bottom w:val="none" w:sz="0" w:space="0" w:color="auto"/>
                                    <w:right w:val="none" w:sz="0" w:space="0" w:color="auto"/>
                                  </w:divBdr>
                                  <w:divsChild>
                                    <w:div w:id="661355410">
                                      <w:marLeft w:val="0"/>
                                      <w:marRight w:val="0"/>
                                      <w:marTop w:val="0"/>
                                      <w:marBottom w:val="0"/>
                                      <w:divBdr>
                                        <w:top w:val="none" w:sz="0" w:space="0" w:color="auto"/>
                                        <w:left w:val="none" w:sz="0" w:space="0" w:color="auto"/>
                                        <w:bottom w:val="none" w:sz="0" w:space="0" w:color="auto"/>
                                        <w:right w:val="none" w:sz="0" w:space="0" w:color="auto"/>
                                      </w:divBdr>
                                      <w:divsChild>
                                        <w:div w:id="937563952">
                                          <w:marLeft w:val="0"/>
                                          <w:marRight w:val="0"/>
                                          <w:marTop w:val="0"/>
                                          <w:marBottom w:val="0"/>
                                          <w:divBdr>
                                            <w:top w:val="none" w:sz="0" w:space="0" w:color="auto"/>
                                            <w:left w:val="none" w:sz="0" w:space="0" w:color="auto"/>
                                            <w:bottom w:val="none" w:sz="0" w:space="0" w:color="auto"/>
                                            <w:right w:val="none" w:sz="0" w:space="0" w:color="auto"/>
                                          </w:divBdr>
                                          <w:divsChild>
                                            <w:div w:id="90857222">
                                              <w:marLeft w:val="0"/>
                                              <w:marRight w:val="0"/>
                                              <w:marTop w:val="0"/>
                                              <w:marBottom w:val="0"/>
                                              <w:divBdr>
                                                <w:top w:val="none" w:sz="0" w:space="0" w:color="auto"/>
                                                <w:left w:val="none" w:sz="0" w:space="0" w:color="auto"/>
                                                <w:bottom w:val="none" w:sz="0" w:space="0" w:color="auto"/>
                                                <w:right w:val="none" w:sz="0" w:space="0" w:color="auto"/>
                                              </w:divBdr>
                                            </w:div>
                                            <w:div w:id="611939538">
                                              <w:marLeft w:val="0"/>
                                              <w:marRight w:val="0"/>
                                              <w:marTop w:val="0"/>
                                              <w:marBottom w:val="0"/>
                                              <w:divBdr>
                                                <w:top w:val="none" w:sz="0" w:space="0" w:color="auto"/>
                                                <w:left w:val="none" w:sz="0" w:space="0" w:color="auto"/>
                                                <w:bottom w:val="none" w:sz="0" w:space="0" w:color="auto"/>
                                                <w:right w:val="none" w:sz="0" w:space="0" w:color="auto"/>
                                              </w:divBdr>
                                              <w:divsChild>
                                                <w:div w:id="538011039">
                                                  <w:marLeft w:val="0"/>
                                                  <w:marRight w:val="0"/>
                                                  <w:marTop w:val="0"/>
                                                  <w:marBottom w:val="0"/>
                                                  <w:divBdr>
                                                    <w:top w:val="none" w:sz="0" w:space="0" w:color="auto"/>
                                                    <w:left w:val="none" w:sz="0" w:space="0" w:color="auto"/>
                                                    <w:bottom w:val="none" w:sz="0" w:space="0" w:color="auto"/>
                                                    <w:right w:val="none" w:sz="0" w:space="0" w:color="auto"/>
                                                  </w:divBdr>
                                                  <w:divsChild>
                                                    <w:div w:id="1144544814">
                                                      <w:marLeft w:val="0"/>
                                                      <w:marRight w:val="0"/>
                                                      <w:marTop w:val="0"/>
                                                      <w:marBottom w:val="0"/>
                                                      <w:divBdr>
                                                        <w:top w:val="none" w:sz="0" w:space="0" w:color="auto"/>
                                                        <w:left w:val="none" w:sz="0" w:space="0" w:color="auto"/>
                                                        <w:bottom w:val="none" w:sz="0" w:space="0" w:color="auto"/>
                                                        <w:right w:val="none" w:sz="0" w:space="0" w:color="auto"/>
                                                      </w:divBdr>
                                                      <w:divsChild>
                                                        <w:div w:id="546838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072891">
                                  <w:marLeft w:val="0"/>
                                  <w:marRight w:val="0"/>
                                  <w:marTop w:val="0"/>
                                  <w:marBottom w:val="0"/>
                                  <w:divBdr>
                                    <w:top w:val="none" w:sz="0" w:space="0" w:color="auto"/>
                                    <w:left w:val="none" w:sz="0" w:space="0" w:color="auto"/>
                                    <w:bottom w:val="none" w:sz="0" w:space="0" w:color="auto"/>
                                    <w:right w:val="none" w:sz="0" w:space="0" w:color="auto"/>
                                  </w:divBdr>
                                  <w:divsChild>
                                    <w:div w:id="280846424">
                                      <w:marLeft w:val="0"/>
                                      <w:marRight w:val="0"/>
                                      <w:marTop w:val="0"/>
                                      <w:marBottom w:val="0"/>
                                      <w:divBdr>
                                        <w:top w:val="none" w:sz="0" w:space="0" w:color="auto"/>
                                        <w:left w:val="none" w:sz="0" w:space="0" w:color="auto"/>
                                        <w:bottom w:val="none" w:sz="0" w:space="0" w:color="auto"/>
                                        <w:right w:val="none" w:sz="0" w:space="0" w:color="auto"/>
                                      </w:divBdr>
                                      <w:divsChild>
                                        <w:div w:id="2142066910">
                                          <w:marLeft w:val="0"/>
                                          <w:marRight w:val="0"/>
                                          <w:marTop w:val="0"/>
                                          <w:marBottom w:val="0"/>
                                          <w:divBdr>
                                            <w:top w:val="none" w:sz="0" w:space="0" w:color="auto"/>
                                            <w:left w:val="none" w:sz="0" w:space="0" w:color="auto"/>
                                            <w:bottom w:val="none" w:sz="0" w:space="0" w:color="auto"/>
                                            <w:right w:val="none" w:sz="0" w:space="0" w:color="auto"/>
                                          </w:divBdr>
                                          <w:divsChild>
                                            <w:div w:id="842818804">
                                              <w:marLeft w:val="0"/>
                                              <w:marRight w:val="0"/>
                                              <w:marTop w:val="0"/>
                                              <w:marBottom w:val="0"/>
                                              <w:divBdr>
                                                <w:top w:val="none" w:sz="0" w:space="0" w:color="auto"/>
                                                <w:left w:val="none" w:sz="0" w:space="0" w:color="auto"/>
                                                <w:bottom w:val="none" w:sz="0" w:space="0" w:color="auto"/>
                                                <w:right w:val="none" w:sz="0" w:space="0" w:color="auto"/>
                                              </w:divBdr>
                                              <w:divsChild>
                                                <w:div w:id="1258294561">
                                                  <w:marLeft w:val="0"/>
                                                  <w:marRight w:val="0"/>
                                                  <w:marTop w:val="0"/>
                                                  <w:marBottom w:val="0"/>
                                                  <w:divBdr>
                                                    <w:top w:val="none" w:sz="0" w:space="0" w:color="auto"/>
                                                    <w:left w:val="none" w:sz="0" w:space="0" w:color="auto"/>
                                                    <w:bottom w:val="none" w:sz="0" w:space="0" w:color="auto"/>
                                                    <w:right w:val="none" w:sz="0" w:space="0" w:color="auto"/>
                                                  </w:divBdr>
                                                  <w:divsChild>
                                                    <w:div w:id="394934785">
                                                      <w:marLeft w:val="0"/>
                                                      <w:marRight w:val="0"/>
                                                      <w:marTop w:val="0"/>
                                                      <w:marBottom w:val="0"/>
                                                      <w:divBdr>
                                                        <w:top w:val="none" w:sz="0" w:space="0" w:color="auto"/>
                                                        <w:left w:val="none" w:sz="0" w:space="0" w:color="auto"/>
                                                        <w:bottom w:val="none" w:sz="0" w:space="0" w:color="auto"/>
                                                        <w:right w:val="none" w:sz="0" w:space="0" w:color="auto"/>
                                                      </w:divBdr>
                                                      <w:divsChild>
                                                        <w:div w:id="178786516">
                                                          <w:marLeft w:val="0"/>
                                                          <w:marRight w:val="0"/>
                                                          <w:marTop w:val="0"/>
                                                          <w:marBottom w:val="0"/>
                                                          <w:divBdr>
                                                            <w:top w:val="none" w:sz="0" w:space="0" w:color="auto"/>
                                                            <w:left w:val="none" w:sz="0" w:space="0" w:color="auto"/>
                                                            <w:bottom w:val="none" w:sz="0" w:space="0" w:color="auto"/>
                                                            <w:right w:val="none" w:sz="0" w:space="0" w:color="auto"/>
                                                          </w:divBdr>
                                                          <w:divsChild>
                                                            <w:div w:id="176847387">
                                                              <w:marLeft w:val="0"/>
                                                              <w:marRight w:val="0"/>
                                                              <w:marTop w:val="0"/>
                                                              <w:marBottom w:val="0"/>
                                                              <w:divBdr>
                                                                <w:top w:val="none" w:sz="0" w:space="0" w:color="auto"/>
                                                                <w:left w:val="none" w:sz="0" w:space="0" w:color="auto"/>
                                                                <w:bottom w:val="none" w:sz="0" w:space="0" w:color="auto"/>
                                                                <w:right w:val="none" w:sz="0" w:space="0" w:color="auto"/>
                                                              </w:divBdr>
                                                              <w:divsChild>
                                                                <w:div w:id="786773199">
                                                                  <w:marLeft w:val="0"/>
                                                                  <w:marRight w:val="0"/>
                                                                  <w:marTop w:val="0"/>
                                                                  <w:marBottom w:val="0"/>
                                                                  <w:divBdr>
                                                                    <w:top w:val="none" w:sz="0" w:space="0" w:color="auto"/>
                                                                    <w:left w:val="none" w:sz="0" w:space="0" w:color="auto"/>
                                                                    <w:bottom w:val="none" w:sz="0" w:space="0" w:color="auto"/>
                                                                    <w:right w:val="none" w:sz="0" w:space="0" w:color="auto"/>
                                                                  </w:divBdr>
                                                                  <w:divsChild>
                                                                    <w:div w:id="1242563378">
                                                                      <w:marLeft w:val="0"/>
                                                                      <w:marRight w:val="0"/>
                                                                      <w:marTop w:val="0"/>
                                                                      <w:marBottom w:val="0"/>
                                                                      <w:divBdr>
                                                                        <w:top w:val="none" w:sz="0" w:space="0" w:color="auto"/>
                                                                        <w:left w:val="none" w:sz="0" w:space="0" w:color="auto"/>
                                                                        <w:bottom w:val="none" w:sz="0" w:space="0" w:color="auto"/>
                                                                        <w:right w:val="none" w:sz="0" w:space="0" w:color="auto"/>
                                                                      </w:divBdr>
                                                                      <w:divsChild>
                                                                        <w:div w:id="388382259">
                                                                          <w:marLeft w:val="0"/>
                                                                          <w:marRight w:val="0"/>
                                                                          <w:marTop w:val="0"/>
                                                                          <w:marBottom w:val="0"/>
                                                                          <w:divBdr>
                                                                            <w:top w:val="none" w:sz="0" w:space="0" w:color="auto"/>
                                                                            <w:left w:val="none" w:sz="0" w:space="0" w:color="auto"/>
                                                                            <w:bottom w:val="none" w:sz="0" w:space="0" w:color="auto"/>
                                                                            <w:right w:val="none" w:sz="0" w:space="0" w:color="auto"/>
                                                                          </w:divBdr>
                                                                          <w:divsChild>
                                                                            <w:div w:id="1019897019">
                                                                              <w:marLeft w:val="0"/>
                                                                              <w:marRight w:val="0"/>
                                                                              <w:marTop w:val="0"/>
                                                                              <w:marBottom w:val="0"/>
                                                                              <w:divBdr>
                                                                                <w:top w:val="none" w:sz="0" w:space="0" w:color="auto"/>
                                                                                <w:left w:val="none" w:sz="0" w:space="0" w:color="auto"/>
                                                                                <w:bottom w:val="none" w:sz="0" w:space="0" w:color="auto"/>
                                                                                <w:right w:val="none" w:sz="0" w:space="0" w:color="auto"/>
                                                                              </w:divBdr>
                                                                            </w:div>
                                                                            <w:div w:id="19528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978039">
                                          <w:marLeft w:val="0"/>
                                          <w:marRight w:val="0"/>
                                          <w:marTop w:val="0"/>
                                          <w:marBottom w:val="0"/>
                                          <w:divBdr>
                                            <w:top w:val="none" w:sz="0" w:space="0" w:color="auto"/>
                                            <w:left w:val="none" w:sz="0" w:space="0" w:color="auto"/>
                                            <w:bottom w:val="none" w:sz="0" w:space="0" w:color="auto"/>
                                            <w:right w:val="none" w:sz="0" w:space="0" w:color="auto"/>
                                          </w:divBdr>
                                          <w:divsChild>
                                            <w:div w:id="1117798072">
                                              <w:marLeft w:val="0"/>
                                              <w:marRight w:val="0"/>
                                              <w:marTop w:val="0"/>
                                              <w:marBottom w:val="0"/>
                                              <w:divBdr>
                                                <w:top w:val="none" w:sz="0" w:space="0" w:color="auto"/>
                                                <w:left w:val="none" w:sz="0" w:space="0" w:color="auto"/>
                                                <w:bottom w:val="none" w:sz="0" w:space="0" w:color="auto"/>
                                                <w:right w:val="none" w:sz="0" w:space="0" w:color="auto"/>
                                              </w:divBdr>
                                              <w:divsChild>
                                                <w:div w:id="1586499593">
                                                  <w:marLeft w:val="0"/>
                                                  <w:marRight w:val="0"/>
                                                  <w:marTop w:val="0"/>
                                                  <w:marBottom w:val="0"/>
                                                  <w:divBdr>
                                                    <w:top w:val="none" w:sz="0" w:space="0" w:color="auto"/>
                                                    <w:left w:val="none" w:sz="0" w:space="0" w:color="auto"/>
                                                    <w:bottom w:val="none" w:sz="0" w:space="0" w:color="auto"/>
                                                    <w:right w:val="none" w:sz="0" w:space="0" w:color="auto"/>
                                                  </w:divBdr>
                                                  <w:divsChild>
                                                    <w:div w:id="13382047">
                                                      <w:marLeft w:val="0"/>
                                                      <w:marRight w:val="0"/>
                                                      <w:marTop w:val="0"/>
                                                      <w:marBottom w:val="0"/>
                                                      <w:divBdr>
                                                        <w:top w:val="none" w:sz="0" w:space="0" w:color="auto"/>
                                                        <w:left w:val="none" w:sz="0" w:space="0" w:color="auto"/>
                                                        <w:bottom w:val="none" w:sz="0" w:space="0" w:color="auto"/>
                                                        <w:right w:val="none" w:sz="0" w:space="0" w:color="auto"/>
                                                      </w:divBdr>
                                                      <w:divsChild>
                                                        <w:div w:id="467206708">
                                                          <w:marLeft w:val="0"/>
                                                          <w:marRight w:val="0"/>
                                                          <w:marTop w:val="0"/>
                                                          <w:marBottom w:val="0"/>
                                                          <w:divBdr>
                                                            <w:top w:val="none" w:sz="0" w:space="0" w:color="auto"/>
                                                            <w:left w:val="none" w:sz="0" w:space="0" w:color="auto"/>
                                                            <w:bottom w:val="none" w:sz="0" w:space="0" w:color="auto"/>
                                                            <w:right w:val="none" w:sz="0" w:space="0" w:color="auto"/>
                                                          </w:divBdr>
                                                        </w:div>
                                                      </w:divsChild>
                                                    </w:div>
                                                    <w:div w:id="1373336516">
                                                      <w:marLeft w:val="0"/>
                                                      <w:marRight w:val="0"/>
                                                      <w:marTop w:val="0"/>
                                                      <w:marBottom w:val="0"/>
                                                      <w:divBdr>
                                                        <w:top w:val="none" w:sz="0" w:space="0" w:color="auto"/>
                                                        <w:left w:val="none" w:sz="0" w:space="0" w:color="auto"/>
                                                        <w:bottom w:val="none" w:sz="0" w:space="0" w:color="auto"/>
                                                        <w:right w:val="none" w:sz="0" w:space="0" w:color="auto"/>
                                                      </w:divBdr>
                                                      <w:divsChild>
                                                        <w:div w:id="20526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cp:lastPrinted>2019-02-02T12:17:00Z</cp:lastPrinted>
  <dcterms:created xsi:type="dcterms:W3CDTF">2019-02-27T08:07:00Z</dcterms:created>
  <dcterms:modified xsi:type="dcterms:W3CDTF">2019-02-27T08:07:00Z</dcterms:modified>
</cp:coreProperties>
</file>